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61EE" w14:textId="77777777" w:rsidR="001D0650" w:rsidRPr="008D1A27" w:rsidRDefault="001D065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6586A640" w14:textId="3ECC2A40" w:rsidR="00D11BEF" w:rsidRPr="0066064B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854440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7C79E085" w14:textId="77777777" w:rsidR="004F4576" w:rsidRPr="00854440" w:rsidRDefault="004F4576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8050597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F610696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6A87348C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5FF7C582" w14:textId="77777777" w:rsidR="00854440" w:rsidRP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22BF029F" w14:textId="2FE3C550" w:rsidR="00BC4596" w:rsidRPr="008D1A27" w:rsidRDefault="00946F25" w:rsidP="008D4ED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40"/>
          <w:szCs w:val="40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 w:rsidR="008D4EDA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طرح</w:t>
      </w:r>
      <w:r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 پژوهشی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D4593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توسعه</w:t>
      </w:r>
      <w:r w:rsidR="006D374F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cs/>
        </w:rPr>
        <w:t xml:space="preserve"> 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آزمون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‌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های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ارزیابی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شناختی</w:t>
      </w:r>
      <w:r w:rsidR="00D4593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کامپیوتری</w:t>
      </w:r>
    </w:p>
    <w:p w14:paraId="7F9E58A1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BB1E4F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D86A66C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ED31EA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C45F260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B2657EB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907907D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3ED524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8395BA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7AD8130" w14:textId="77777777" w:rsidR="008E5A0D" w:rsidRDefault="008E5A0D" w:rsidP="008E5A0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13DDA1" w14:textId="77777777" w:rsidR="003E74D9" w:rsidRPr="00854440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04523" w14:textId="77777777" w:rsidR="008D1A27" w:rsidRPr="00854440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B351018" w14:textId="1D3032E4" w:rsidR="00A97B1C" w:rsidRPr="008D1A27" w:rsidRDefault="00377837" w:rsidP="007B0E3A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  <w:tab/>
      </w:r>
      <w:r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  <w:tab/>
      </w:r>
      <w:r w:rsidR="00F848D0"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فراخوان </w:t>
      </w:r>
      <w:r w:rsidR="00D45930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دو</w:t>
      </w:r>
      <w:bookmarkStart w:id="0" w:name="_GoBack"/>
      <w:bookmarkEnd w:id="0"/>
      <w:r w:rsidR="00D45930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 </w:t>
      </w:r>
      <w:r w:rsidR="00F848D0"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سال </w:t>
      </w:r>
      <w:r w:rsidR="00947D86"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۹8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A97B1C" w:rsidRPr="00B96ACE" w14:paraId="1F50F454" w14:textId="77777777" w:rsidTr="00A15A34">
        <w:tc>
          <w:tcPr>
            <w:tcW w:w="5000" w:type="pct"/>
            <w:gridSpan w:val="2"/>
          </w:tcPr>
          <w:p w14:paraId="5D5EF7B0" w14:textId="22A7E91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97B1C" w:rsidRPr="00B96ACE" w14:paraId="32389A59" w14:textId="77777777" w:rsidTr="00A15A34">
        <w:tc>
          <w:tcPr>
            <w:tcW w:w="5000" w:type="pct"/>
            <w:gridSpan w:val="2"/>
          </w:tcPr>
          <w:p w14:paraId="1EEE2CC7" w14:textId="1EA628A5" w:rsidR="00A97B1C" w:rsidRPr="00B96ACE" w:rsidRDefault="00A97B1C" w:rsidP="007B0E3A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A97B1C" w:rsidRPr="00B96ACE" w14:paraId="61CF6EF4" w14:textId="77777777" w:rsidTr="00A15A34">
        <w:tc>
          <w:tcPr>
            <w:tcW w:w="2125" w:type="pct"/>
          </w:tcPr>
          <w:p w14:paraId="408609D2" w14:textId="42A88B23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75" w:type="pct"/>
          </w:tcPr>
          <w:p w14:paraId="71338DAF" w14:textId="56EE9BF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E8F3867" w14:textId="299F3282" w:rsidR="00A97B1C" w:rsidRPr="00664EB7" w:rsidRDefault="00E7490A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997C74" w:rsidRPr="00570B55" w14:paraId="6AD9E816" w14:textId="77777777" w:rsidTr="00B74040">
        <w:tc>
          <w:tcPr>
            <w:tcW w:w="1437" w:type="pct"/>
          </w:tcPr>
          <w:p w14:paraId="32620722" w14:textId="2918874E" w:rsidR="00997C74" w:rsidRPr="00E805AE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18724CF6" w14:textId="73FF32FC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2053E18A" w14:textId="19AB8C73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1AB4F337" w14:textId="3CB98BC1" w:rsidR="00570B55" w:rsidRPr="00570B55" w:rsidRDefault="00664EB7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="00570B55"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 w:rsidR="001C3C93"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2AE33E4D" w14:textId="3B606044" w:rsidR="00997C74" w:rsidRPr="00495F05" w:rsidRDefault="00D779C4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-کد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E805AE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</w:t>
            </w:r>
            <w:r w:rsidR="000B648D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برای مرحله دوم)</w:t>
            </w:r>
          </w:p>
        </w:tc>
      </w:tr>
      <w:tr w:rsidR="00997C74" w:rsidRPr="00570B55" w14:paraId="55B0F7DE" w14:textId="77777777" w:rsidTr="00B74040">
        <w:tc>
          <w:tcPr>
            <w:tcW w:w="1437" w:type="pct"/>
          </w:tcPr>
          <w:p w14:paraId="44A98535" w14:textId="40E4B016" w:rsidR="00997C74" w:rsidRPr="00495F05" w:rsidRDefault="00D779C4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</w:p>
        </w:tc>
        <w:tc>
          <w:tcPr>
            <w:tcW w:w="3563" w:type="pct"/>
          </w:tcPr>
          <w:p w14:paraId="36682DC7" w14:textId="3B8EFDA5" w:rsidR="00997C74" w:rsidRPr="00495F0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های قبلی مصوب در ستاد </w:t>
            </w:r>
            <w:r w:rsidR="00B24AF1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توسعه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570B55" w:rsidRPr="00570B55" w14:paraId="59E77160" w14:textId="77777777" w:rsidTr="0075001B">
        <w:tc>
          <w:tcPr>
            <w:tcW w:w="5000" w:type="pct"/>
            <w:gridSpan w:val="2"/>
          </w:tcPr>
          <w:p w14:paraId="5C11599C" w14:textId="495C46D6" w:rsidR="00570B55" w:rsidRPr="00680B98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75201A88" w14:textId="79FF9A31" w:rsidR="00680B98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69D2078A" w14:textId="061C7181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2156B6FA" w14:textId="0C3B0DA0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A7AADB6" w14:textId="50866999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F07628B" w14:textId="4F8DEE72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F80366" w14:textId="7777777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5F272175" w14:textId="1301596B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D9DE92A" w14:textId="35D014B8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E4A77ED" w14:textId="5989048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570B55" w:rsidRPr="00570B55" w14:paraId="26D05B83" w14:textId="77777777" w:rsidTr="0075001B">
        <w:tc>
          <w:tcPr>
            <w:tcW w:w="5000" w:type="pct"/>
            <w:gridSpan w:val="2"/>
          </w:tcPr>
          <w:p w14:paraId="4423A727" w14:textId="4DFB62CF" w:rsidR="008D2F48" w:rsidRPr="008D2F48" w:rsidRDefault="00495F0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آیا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طرح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بررسی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سازمان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4C75E6" w:rsidRPr="00570B55" w14:paraId="5F985895" w14:textId="77777777" w:rsidTr="0075001B">
        <w:tc>
          <w:tcPr>
            <w:tcW w:w="5000" w:type="pct"/>
            <w:gridSpan w:val="2"/>
          </w:tcPr>
          <w:p w14:paraId="6F2CB656" w14:textId="4858A558" w:rsid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="00495F05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142E654B" w14:textId="4310F65F" w:rsidR="00C46669" w:rsidRPr="00C46669" w:rsidRDefault="00C46669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BA91B55" w14:textId="518A869C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7515C7A1" w14:textId="58DBC553" w:rsidR="004C75E6" w:rsidRPr="00570B5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</w:t>
            </w:r>
            <w:r w:rsidR="0089003F"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0E28BA81" w14:textId="77777777" w:rsidTr="00623AEB">
        <w:tc>
          <w:tcPr>
            <w:tcW w:w="5000" w:type="pct"/>
            <w:gridSpan w:val="2"/>
          </w:tcPr>
          <w:p w14:paraId="6A671891" w14:textId="1E133E45" w:rsidR="004C75E6" w:rsidRPr="00495F05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313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 w:rsidR="00A433D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AB12266" w14:textId="5FD30148" w:rsidR="004C75E6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C85EC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1EE4DBA" w14:textId="3785F087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4517958D" w14:textId="77777777" w:rsidTr="00623AEB">
        <w:tc>
          <w:tcPr>
            <w:tcW w:w="5000" w:type="pct"/>
            <w:gridSpan w:val="2"/>
          </w:tcPr>
          <w:p w14:paraId="5DA96932" w14:textId="7DFB459E" w:rsidR="004C75E6" w:rsidRP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20CDF4BC" w14:textId="678D5A67" w:rsidR="00C85EC2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E8BD282" w14:textId="34D21974" w:rsidR="00C85EC2" w:rsidRPr="00570B55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5CDFCAC6" w14:textId="77777777" w:rsidTr="00623AEB">
        <w:tc>
          <w:tcPr>
            <w:tcW w:w="5000" w:type="pct"/>
            <w:gridSpan w:val="2"/>
          </w:tcPr>
          <w:p w14:paraId="35F0404E" w14:textId="4B556597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43941F24" w14:textId="77777777" w:rsidTr="00623AEB">
        <w:tc>
          <w:tcPr>
            <w:tcW w:w="5000" w:type="pct"/>
            <w:gridSpan w:val="2"/>
          </w:tcPr>
          <w:p w14:paraId="2AFCE96F" w14:textId="04B175D2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B648D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7F42E558" w14:textId="77777777" w:rsidTr="00623AEB">
        <w:tc>
          <w:tcPr>
            <w:tcW w:w="5000" w:type="pct"/>
            <w:gridSpan w:val="2"/>
          </w:tcPr>
          <w:p w14:paraId="75FCD34B" w14:textId="1E37E476" w:rsidR="00C85EC2" w:rsidRPr="00495F05" w:rsidRDefault="00495F05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280FC8" w:rsidRPr="00570B55" w14:paraId="15D13DE0" w14:textId="77777777" w:rsidTr="00623AEB">
        <w:tc>
          <w:tcPr>
            <w:tcW w:w="5000" w:type="pct"/>
            <w:gridSpan w:val="2"/>
          </w:tcPr>
          <w:p w14:paraId="49B2ACFC" w14:textId="125B4ED5" w:rsidR="00280FC8" w:rsidRDefault="00280FC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7F5B8BBC" w14:textId="2415D0DF" w:rsidR="00280FC8" w:rsidRPr="00280FC8" w:rsidRDefault="00280FC8" w:rsidP="007B0E3A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1ACBC1A9" w14:textId="2E829D0D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="00A464B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280FC8" w:rsidRPr="00570B55" w14:paraId="40457CF1" w14:textId="77777777" w:rsidTr="00623AEB">
        <w:tc>
          <w:tcPr>
            <w:tcW w:w="5000" w:type="pct"/>
            <w:gridSpan w:val="2"/>
          </w:tcPr>
          <w:p w14:paraId="7CF0E31B" w14:textId="63CFCC0B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قبلی، تفاوت آن ب</w:t>
            </w:r>
            <w:r w:rsidR="008B69BA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 طرح پیشنهادی، میزان همپوشانی و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 w:rsid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280FC8" w:rsidRPr="00570B55" w14:paraId="20F43686" w14:textId="77777777" w:rsidTr="00623AEB">
        <w:tc>
          <w:tcPr>
            <w:tcW w:w="5000" w:type="pct"/>
            <w:gridSpan w:val="2"/>
          </w:tcPr>
          <w:p w14:paraId="649AC7EA" w14:textId="1DD1AC16" w:rsidR="00280FC8" w:rsidRPr="00280FC8" w:rsidRDefault="00280FC8" w:rsidP="007B0E3A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A278C" w:rsidRPr="00570B55" w14:paraId="2EAEDCB1" w14:textId="77777777" w:rsidTr="00623AEB">
        <w:tc>
          <w:tcPr>
            <w:tcW w:w="5000" w:type="pct"/>
            <w:gridSpan w:val="2"/>
          </w:tcPr>
          <w:p w14:paraId="7462ACE3" w14:textId="43439AA1" w:rsidR="00CA278C" w:rsidRPr="00A464BB" w:rsidRDefault="0002313C" w:rsidP="007B0E3A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عدم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تصو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هست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اطلاعات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مجر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شامل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نام،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سابقه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تلفن،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اخت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سازمان</w:t>
            </w:r>
            <w:r w:rsidR="00AC1331" w:rsidRPr="00A464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نهادها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علاقه‌مند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همکار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قرار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بتوانند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شما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تماس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رند</w:t>
            </w:r>
            <w:r w:rsidR="00CA278C" w:rsidRPr="00A464BB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46A7CEA1" w14:textId="23E3F756" w:rsidR="00CA278C" w:rsidRPr="00CA278C" w:rsidRDefault="00CA278C" w:rsidP="007B0E3A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1E03925E" w14:textId="77777777" w:rsidR="00960DAB" w:rsidRDefault="00960DAB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84661" w14:paraId="1E89C232" w14:textId="77777777" w:rsidTr="005E390C">
        <w:trPr>
          <w:trHeight w:val="558"/>
        </w:trPr>
        <w:tc>
          <w:tcPr>
            <w:tcW w:w="5000" w:type="pct"/>
          </w:tcPr>
          <w:p w14:paraId="64070DC1" w14:textId="3113340D" w:rsidR="00784661" w:rsidRPr="00664EB7" w:rsidRDefault="00A8437E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همکاران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(برای هرکدام از 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764022D6" w14:textId="7ABCE9D9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158553BF" w14:textId="3C641667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36EA7E5C" w14:textId="4995A142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تحصیلی:</w:t>
            </w:r>
          </w:p>
          <w:p w14:paraId="21F3E6EC" w14:textId="612BB375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5CFE5D32" w14:textId="64906A8A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254A35D6" w14:textId="13542493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2B001116" w14:textId="47990D90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C9C3144" w14:textId="55AA2D72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4F1AC0FD" w14:textId="7C9E49F9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39FC4903" w14:textId="506A8818" w:rsidR="00784661" w:rsidRDefault="0078466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4EF44638" w14:textId="7C48E963" w:rsidR="00A97B1C" w:rsidRDefault="00A97B1C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2E826ED4" w14:textId="77777777" w:rsidR="00D21516" w:rsidRDefault="00D21516" w:rsidP="00D21516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5CE27D67" w14:textId="77777777" w:rsidR="00D21516" w:rsidRPr="003E3866" w:rsidRDefault="00D21516" w:rsidP="00D21516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6235DC2E" w14:textId="0A2D6124" w:rsidR="00A8437E" w:rsidRPr="00D21516" w:rsidRDefault="00A8437E" w:rsidP="007B0E3A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اطلاعات فرد</w:t>
      </w:r>
    </w:p>
    <w:p w14:paraId="5A2A4C86" w14:textId="77106FFC" w:rsidR="002F5A00" w:rsidRPr="002F0693" w:rsidRDefault="002F5A00" w:rsidP="007B0E3A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 w:rsidR="001C3C93"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="001C3C93"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="001C3C93"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 w:rsidR="00A464BB"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5A00" w14:paraId="6A35D122" w14:textId="77777777" w:rsidTr="005E390C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E805AE" w:rsidRPr="00664EB7" w14:paraId="29E650CB" w14:textId="77777777" w:rsidTr="005E390C">
              <w:tc>
                <w:tcPr>
                  <w:tcW w:w="2051" w:type="pct"/>
                  <w:gridSpan w:val="2"/>
                </w:tcPr>
                <w:p w14:paraId="5E52E335" w14:textId="24BA57DD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151FE88D" w14:textId="77777777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2CE35FFE" w14:textId="51EBF174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</w:t>
                  </w:r>
                  <w:r w:rsidR="00A154F7"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</w:tr>
            <w:tr w:rsidR="00585487" w:rsidRPr="00664EB7" w14:paraId="7F8D39F5" w14:textId="77777777" w:rsidTr="005E390C">
              <w:tc>
                <w:tcPr>
                  <w:tcW w:w="670" w:type="pct"/>
                  <w:vAlign w:val="center"/>
                </w:tcPr>
                <w:p w14:paraId="03B63419" w14:textId="6ABBDECF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7FF946F8" w14:textId="656864C3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19249886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2BFC0D0B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585487" w:rsidRPr="00664EB7" w14:paraId="6194F6EB" w14:textId="77777777" w:rsidTr="005E390C">
              <w:tc>
                <w:tcPr>
                  <w:tcW w:w="670" w:type="pct"/>
                </w:tcPr>
                <w:p w14:paraId="67F5597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A765F5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A341AB1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BF0D7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6533883C" w14:textId="77777777" w:rsidTr="005E390C">
              <w:tc>
                <w:tcPr>
                  <w:tcW w:w="670" w:type="pct"/>
                </w:tcPr>
                <w:p w14:paraId="2AD18EFB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4670574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F491DEA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30D6DA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10E732FD" w14:textId="77777777" w:rsidTr="005E390C">
              <w:tc>
                <w:tcPr>
                  <w:tcW w:w="670" w:type="pct"/>
                </w:tcPr>
                <w:p w14:paraId="04FE6268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2E11E5E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7FACC81E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22862FDF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53AFCBDB" w14:textId="77777777" w:rsidTr="005E390C">
              <w:tc>
                <w:tcPr>
                  <w:tcW w:w="670" w:type="pct"/>
                </w:tcPr>
                <w:p w14:paraId="109BD78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5A6F6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1581F1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1CADD42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1A2C708B" w14:textId="77777777" w:rsidR="00585487" w:rsidRPr="00664EB7" w:rsidRDefault="00585487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35E6521F" w14:textId="77777777" w:rsidR="00585487" w:rsidRPr="00664EB7" w:rsidRDefault="00585487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467EBC55" w14:textId="47C2DD7A" w:rsidR="00A6488D" w:rsidRPr="00664EB7" w:rsidRDefault="002F5A00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نقش 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خود 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اجرای این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طرح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را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بیان فرمایید</w:t>
            </w:r>
            <w:r w:rsidR="008D2F48"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73B11140" w14:textId="3D553048" w:rsidR="00A6488D" w:rsidRPr="00664EB7" w:rsidRDefault="0002313C" w:rsidP="007B0E3A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</w:t>
            </w:r>
            <w:r w:rsidR="00A648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.سوابق پژوهشی</w:t>
            </w:r>
            <w:r w:rsidR="002716B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مرتبط با موضوع طرح</w:t>
            </w:r>
          </w:p>
          <w:p w14:paraId="2F5549D9" w14:textId="4E76CEE6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3EEC1EB4" w14:textId="5C09C61D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="001C3C93"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="005608AF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299A22B4" w14:textId="77777777" w:rsidR="00BB0313" w:rsidRPr="00664EB7" w:rsidRDefault="00BB0313" w:rsidP="007B0E3A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1B577DBE" w14:textId="77777777" w:rsidR="00A6488D" w:rsidRPr="00664EB7" w:rsidRDefault="00E30895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067F9DD2" w14:textId="77777777" w:rsidR="00BB0313" w:rsidRPr="00664EB7" w:rsidRDefault="00BB0313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2B2F663F" w14:textId="0E1D767E" w:rsidR="00BB0313" w:rsidRPr="00E30895" w:rsidRDefault="00BB0313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520BA75B" w14:textId="77777777" w:rsidR="004B2E7A" w:rsidRDefault="004B2E7A" w:rsidP="0017156C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FCC6A8F" w14:textId="0342CA0A" w:rsidR="002F0693" w:rsidRPr="00C12B05" w:rsidRDefault="002F0693" w:rsidP="004B2E7A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</w:t>
      </w:r>
      <w:r w:rsidR="00A154F7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:</w:t>
      </w:r>
      <w:r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="0002313C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="001C3C93"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="001C3C93"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1C3C93"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65C27E75" w14:textId="230FA387" w:rsidR="00E30895" w:rsidRDefault="00E30895" w:rsidP="007B0E3A">
      <w:pPr>
        <w:bidi/>
        <w:contextualSpacing/>
      </w:pPr>
    </w:p>
    <w:tbl>
      <w:tblPr>
        <w:tblStyle w:val="TableGrid"/>
        <w:tblpPr w:leftFromText="180" w:rightFromText="180" w:tblpY="540"/>
        <w:bidiVisual/>
        <w:tblW w:w="9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5"/>
      </w:tblGrid>
      <w:tr w:rsidR="002F0693" w14:paraId="73DB0801" w14:textId="77777777" w:rsidTr="00BB0313">
        <w:trPr>
          <w:trHeight w:val="2402"/>
        </w:trPr>
        <w:tc>
          <w:tcPr>
            <w:tcW w:w="9455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Y="1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02313C" w:rsidRPr="00A154F7" w14:paraId="19AAA016" w14:textId="77777777" w:rsidTr="0002313C">
              <w:trPr>
                <w:trHeight w:val="1186"/>
              </w:trPr>
              <w:tc>
                <w:tcPr>
                  <w:tcW w:w="1732" w:type="dxa"/>
                </w:tcPr>
                <w:p w14:paraId="20EE633F" w14:textId="29881CB8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نام</w:t>
                  </w:r>
                  <w:r w:rsidR="001C3C93"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و</w:t>
                  </w: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نام خانوادگی</w:t>
                  </w:r>
                </w:p>
              </w:tc>
              <w:tc>
                <w:tcPr>
                  <w:tcW w:w="1496" w:type="dxa"/>
                </w:tcPr>
                <w:p w14:paraId="7462288C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74BA79B1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30DB7ECD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6F9C4FEB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5AB2D538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شناسه بر روی پرتال </w:t>
                  </w:r>
                </w:p>
              </w:tc>
            </w:tr>
            <w:tr w:rsidR="0002313C" w:rsidRPr="00A154F7" w14:paraId="3F509828" w14:textId="77777777" w:rsidTr="0002313C">
              <w:trPr>
                <w:trHeight w:val="710"/>
              </w:trPr>
              <w:tc>
                <w:tcPr>
                  <w:tcW w:w="1732" w:type="dxa"/>
                </w:tcPr>
                <w:p w14:paraId="41CC1E32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6" w:type="dxa"/>
                </w:tcPr>
                <w:p w14:paraId="4EAF3277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02" w:type="dxa"/>
                </w:tcPr>
                <w:p w14:paraId="322FD1F4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14" w:type="dxa"/>
                </w:tcPr>
                <w:p w14:paraId="6F96457F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15" w:type="dxa"/>
                </w:tcPr>
                <w:p w14:paraId="72F4FA64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5" w:type="dxa"/>
                </w:tcPr>
                <w:p w14:paraId="3B36C5D7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</w:tr>
          </w:tbl>
          <w:p w14:paraId="33DB01A6" w14:textId="77777777" w:rsidR="002F0693" w:rsidRDefault="002F06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193" w14:paraId="3AA2C3AE" w14:textId="77777777" w:rsidTr="00240193">
        <w:tc>
          <w:tcPr>
            <w:tcW w:w="9350" w:type="dxa"/>
          </w:tcPr>
          <w:p w14:paraId="52059144" w14:textId="77777777" w:rsidR="00240193" w:rsidRPr="00664EB7" w:rsidRDefault="00240193" w:rsidP="007B0E3A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</w:tc>
      </w:tr>
      <w:tr w:rsidR="00240193" w14:paraId="715C4A4C" w14:textId="77777777" w:rsidTr="00240193">
        <w:tc>
          <w:tcPr>
            <w:tcW w:w="9350" w:type="dxa"/>
          </w:tcPr>
          <w:p w14:paraId="1139CC38" w14:textId="77777777" w:rsidR="00240193" w:rsidRPr="00664EB7" w:rsidRDefault="002401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240193" w14:paraId="67AD5E1A" w14:textId="77777777" w:rsidTr="00240193">
        <w:tc>
          <w:tcPr>
            <w:tcW w:w="9350" w:type="dxa"/>
          </w:tcPr>
          <w:p w14:paraId="7C9B2A29" w14:textId="77777777" w:rsidR="00240193" w:rsidRPr="00664EB7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</w:tc>
      </w:tr>
      <w:tr w:rsidR="00240193" w14:paraId="79C0317E" w14:textId="77777777" w:rsidTr="00240193">
        <w:tc>
          <w:tcPr>
            <w:tcW w:w="9350" w:type="dxa"/>
          </w:tcPr>
          <w:p w14:paraId="01000B5A" w14:textId="77777777" w:rsidR="00240193" w:rsidRPr="00664EB7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38E7F0A5" w14:textId="77777777" w:rsidR="00240193" w:rsidRDefault="00240193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01B14A71" w14:textId="77777777" w:rsidR="0017156C" w:rsidRDefault="0017156C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6DC8460" w14:textId="5D3798A6" w:rsidR="0009120F" w:rsidRPr="00240193" w:rsidRDefault="0009120F" w:rsidP="0017156C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 w:rsidR="00240193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09120F" w:rsidRPr="00A154F7" w14:paraId="535AA7C3" w14:textId="77777777" w:rsidTr="00664EB7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789F637F" w14:textId="0CF86E4E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15B8EE68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729EDB9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09120F" w:rsidRPr="00A154F7" w14:paraId="462090C1" w14:textId="77777777" w:rsidTr="00664EB7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57E2CC5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2C6F48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A00310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AA71014" w14:textId="40C0E4B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09120F" w:rsidRPr="00A154F7" w14:paraId="274F6669" w14:textId="77777777" w:rsidTr="00664EB7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6A5E0C8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512D39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4CCF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3B6CFD1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09120F" w:rsidRPr="00A154F7" w14:paraId="116548EB" w14:textId="77777777" w:rsidTr="00664EB7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889AF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D9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2A1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7585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2E877FA3" w14:textId="77777777" w:rsidTr="00664EB7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B192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55A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24D3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32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0422CC7A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F386F7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18637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9ABEFF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33B3D505" w14:textId="77777777" w:rsidTr="00664EB7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460B18B2" w14:textId="1650665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سامانه‌ها</w:t>
            </w:r>
            <w:r w:rsidR="00A72176"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ی سنجش، 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پیشگیری، پایش، مدیریت و بازتوانی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2BF3D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D9CCE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1BED3038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4FFE8A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88DEFB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8331D06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20656C42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70BBA8FD" w14:textId="3507C9B3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4EDD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E9D3775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57AC9AD5" w14:textId="77777777" w:rsidR="004B2E7A" w:rsidRDefault="004B2E7A" w:rsidP="0017156C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00A6D6B" w14:textId="227CE494" w:rsidR="00AC1331" w:rsidRPr="009B3BE4" w:rsidRDefault="00AC1331" w:rsidP="004B2E7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9B3BE4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جزئیات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C1331" w14:paraId="63095943" w14:textId="77777777" w:rsidTr="008E22DC">
        <w:trPr>
          <w:trHeight w:val="1577"/>
        </w:trPr>
        <w:tc>
          <w:tcPr>
            <w:tcW w:w="5000" w:type="pct"/>
          </w:tcPr>
          <w:p w14:paraId="15ABDF5F" w14:textId="2E38FC1C" w:rsidR="00AC1331" w:rsidRPr="007B0E3A" w:rsidRDefault="00AC1331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1-ارائه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پروفایل 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اصلی آزمون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(صرفاً طرح</w:t>
            </w:r>
            <w:r w:rsidR="005841E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softHyphen/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های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ساخت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،</w:t>
            </w:r>
            <w:r w:rsidR="00A7217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تعیین 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ویژگی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 xml:space="preserve">‎های روان‎سنجی </w:t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آزمون</w:t>
            </w:r>
            <w:r w:rsidR="005841E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softHyphen/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های ارزیابی شناختی)</w:t>
            </w:r>
          </w:p>
          <w:p w14:paraId="343C6BFD" w14:textId="2AB54096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ins w:id="1" w:author="Mohammad Rostami" w:date="2019-09-07T11:29:00Z"/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عنوان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="000979B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</w:p>
          <w:p w14:paraId="067B86FF" w14:textId="26F7D567" w:rsidR="00E25D4E" w:rsidRPr="007B0E3A" w:rsidRDefault="00E25D4E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مولفه های شناختی مورد ارزیابی:</w:t>
            </w:r>
          </w:p>
          <w:p w14:paraId="0D078DD9" w14:textId="6DD3C4A4" w:rsidR="00AC1331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توسعه‌دهنده</w:t>
            </w:r>
            <w:r w:rsidR="00AC1331"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AC1331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5D97580" w14:textId="404FCB17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سال انتشار آزمون</w:t>
            </w:r>
            <w:r w:rsidR="002716B2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27DAE21" w14:textId="502F1635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ناشر آزمون:</w:t>
            </w:r>
          </w:p>
          <w:p w14:paraId="66C564D6" w14:textId="02D1D8AB" w:rsidR="00640AAA" w:rsidRPr="007B0E3A" w:rsidRDefault="002F77FF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تعداد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تم‌ها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640AAA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آزمون:</w:t>
            </w:r>
            <w:r w:rsidR="00640AAA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11CDB0" w14:textId="3B314701" w:rsidR="00640AAA" w:rsidRPr="007B0E3A" w:rsidRDefault="00640AAA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زیر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مق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اس‌ها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913E86" w14:textId="0BBE2FF2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دامنه سنی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1A41FBB5" w14:textId="6DCB01F5" w:rsidR="003B40DD" w:rsidRPr="007B0E3A" w:rsidRDefault="003B40DD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جنسیت 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4E1A21D8" w14:textId="4ABAD546" w:rsidR="00CB5127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مدت‌زمان</w:t>
            </w:r>
            <w:r w:rsidR="00CB5127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اجرای آزمون:</w:t>
            </w:r>
          </w:p>
          <w:p w14:paraId="187A46CC" w14:textId="6AE4ED21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جامعه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آماری، حجم نمونه و روش نمونه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گیری</w:t>
            </w:r>
            <w:r w:rsidR="002E68E9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  <w:r w:rsidR="002E68E9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(به تفکیک مراحل)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65FE8FF" w14:textId="1D527878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شیوه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تجزیه و تحلیل داده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ها:</w:t>
            </w:r>
          </w:p>
          <w:p w14:paraId="1689224F" w14:textId="20538EE1" w:rsidR="00AC1331" w:rsidRPr="007B0E3A" w:rsidRDefault="002716B2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موازی آزمون (در صورت وجود</w:t>
            </w:r>
            <w:r w:rsidR="00C11FF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2FA7B03F" w14:textId="452D929F" w:rsidR="00AC1331" w:rsidRPr="007B0E3A" w:rsidRDefault="00E71C45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کوتاه آزمون (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در صورت وجود):</w:t>
            </w:r>
          </w:p>
          <w:p w14:paraId="13BCC23C" w14:textId="77777777" w:rsidR="004B2E7A" w:rsidRDefault="004B2E7A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</w:p>
          <w:p w14:paraId="20EA91E8" w14:textId="3BC69297" w:rsidR="00A85081" w:rsidRPr="007B0E3A" w:rsidRDefault="00A85081" w:rsidP="004B2E7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وضعیت کنونی آزمون را در جدول زیر مشخص کنید:</w:t>
            </w:r>
          </w:p>
          <w:p w14:paraId="5701B195" w14:textId="0709E733" w:rsidR="00A85081" w:rsidRPr="007B0E3A" w:rsidRDefault="00A85081" w:rsidP="007B0E3A">
            <w:pPr>
              <w:bidi/>
              <w:spacing w:after="0"/>
              <w:contextualSpacing/>
              <w:jc w:val="center"/>
              <w:rPr>
                <w:rFonts w:ascii="Times New Roman" w:eastAsia="B Nazanin" w:hAnsi="Times New Roman"/>
                <w:color w:val="595959" w:themeColor="text1" w:themeTint="A6"/>
                <w:rtl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0"/>
              <w:gridCol w:w="1496"/>
              <w:gridCol w:w="1454"/>
              <w:gridCol w:w="2038"/>
              <w:gridCol w:w="1120"/>
              <w:gridCol w:w="2106"/>
            </w:tblGrid>
            <w:tr w:rsidR="00A85081" w:rsidRPr="007B0E3A" w14:paraId="6272223C" w14:textId="09A449A9" w:rsidTr="00A85081">
              <w:trPr>
                <w:jc w:val="center"/>
              </w:trPr>
              <w:tc>
                <w:tcPr>
                  <w:tcW w:w="498" w:type="pct"/>
                </w:tcPr>
                <w:p w14:paraId="770685D4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طبقه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>‎بندی</w:t>
                  </w:r>
                </w:p>
              </w:tc>
              <w:tc>
                <w:tcPr>
                  <w:tcW w:w="820" w:type="pct"/>
                </w:tcPr>
                <w:p w14:paraId="50491B03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ترجمه به فارسی</w:t>
                  </w:r>
                </w:p>
              </w:tc>
              <w:tc>
                <w:tcPr>
                  <w:tcW w:w="797" w:type="pct"/>
                </w:tcPr>
                <w:p w14:paraId="1F9E2BD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انطباق در ایران</w:t>
                  </w:r>
                </w:p>
              </w:tc>
              <w:tc>
                <w:tcPr>
                  <w:tcW w:w="1117" w:type="pct"/>
                </w:tcPr>
                <w:p w14:paraId="1203AFB8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ویژگی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 xml:space="preserve">‎های 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روانسنجی در ایران</w:t>
                  </w:r>
                </w:p>
              </w:tc>
              <w:tc>
                <w:tcPr>
                  <w:tcW w:w="614" w:type="pct"/>
                </w:tcPr>
                <w:p w14:paraId="3278E19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نوع کنونی آزمون</w:t>
                  </w:r>
                </w:p>
              </w:tc>
              <w:tc>
                <w:tcPr>
                  <w:tcW w:w="1155" w:type="pct"/>
                </w:tcPr>
                <w:p w14:paraId="7EAAA172" w14:textId="052FBAF8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تعیین وضعیت آزمون معرفی شده در این پروپوزال</w:t>
                  </w:r>
                </w:p>
              </w:tc>
            </w:tr>
            <w:tr w:rsidR="00A85081" w:rsidRPr="007B0E3A" w14:paraId="54A69CBF" w14:textId="7300966F" w:rsidTr="00A85081">
              <w:trPr>
                <w:jc w:val="center"/>
              </w:trPr>
              <w:tc>
                <w:tcPr>
                  <w:tcW w:w="498" w:type="pct"/>
                </w:tcPr>
                <w:p w14:paraId="4F98383B" w14:textId="0A7895B0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DB2008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50CA433B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7A821DA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6CB7723E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7898229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FC1AC1A" w14:textId="7F75292A" w:rsidTr="00A85081">
              <w:trPr>
                <w:jc w:val="center"/>
              </w:trPr>
              <w:tc>
                <w:tcPr>
                  <w:tcW w:w="498" w:type="pct"/>
                </w:tcPr>
                <w:p w14:paraId="16D83EB4" w14:textId="4F133DEE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20" w:type="pct"/>
                </w:tcPr>
                <w:p w14:paraId="00EA47C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36D03C3D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6DA3CAA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3FA31DF9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4CB936C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04F6848C" w14:textId="787665BF" w:rsidTr="00A85081">
              <w:trPr>
                <w:jc w:val="center"/>
              </w:trPr>
              <w:tc>
                <w:tcPr>
                  <w:tcW w:w="498" w:type="pct"/>
                </w:tcPr>
                <w:p w14:paraId="73F448B2" w14:textId="303BA7C2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20" w:type="pct"/>
                </w:tcPr>
                <w:p w14:paraId="7D95BA3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7414C86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5C5A3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0B8B959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712A5635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6A657E8" w14:textId="003A18FB" w:rsidTr="00A85081">
              <w:trPr>
                <w:jc w:val="center"/>
              </w:trPr>
              <w:tc>
                <w:tcPr>
                  <w:tcW w:w="498" w:type="pct"/>
                </w:tcPr>
                <w:p w14:paraId="0047954D" w14:textId="7B9F7E36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20" w:type="pct"/>
                </w:tcPr>
                <w:p w14:paraId="5537656A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493A876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656A226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33B5F5E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4FDD1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</w:tbl>
          <w:p w14:paraId="13BEC32F" w14:textId="37098816" w:rsidR="00D45930" w:rsidRPr="007B0E3A" w:rsidRDefault="006E59B0" w:rsidP="007B0E3A">
            <w:pPr>
              <w:bidi/>
              <w:spacing w:after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cs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توضیح: </w:t>
            </w:r>
            <w:r w:rsidR="00D4593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>آزمونی کامپیوتری تلقی خواهد شد که سه مرحله اجرا، نمره‎گذاری و ارائه پروفایل آن توسط کامپیوتر انجام شود.</w:t>
            </w:r>
          </w:p>
          <w:p w14:paraId="216B6421" w14:textId="77777777" w:rsidR="00D45930" w:rsidRPr="007B0E3A" w:rsidRDefault="00D45930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</w:p>
          <w:p w14:paraId="0C4201AF" w14:textId="61BDD103" w:rsidR="00E25D4E" w:rsidRPr="007B0E3A" w:rsidRDefault="00E25D4E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این آزمون شامل مراحل</w:t>
            </w:r>
            <w:r w:rsidR="005043B8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زیر است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9F86688" w14:textId="757B06BB" w:rsidR="00E25D4E" w:rsidRPr="00CB5127" w:rsidRDefault="00E25D4E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طراح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نسخه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کامپ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وتر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Pr="007B0E3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/>
                <w:rtl/>
                <w:lang w:bidi="fa-IR"/>
              </w:rPr>
              <w:t>انطباق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ویژگی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رواساز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EE3790"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اعتبار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</w:t>
            </w:r>
            <w:r w:rsidR="00377837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هنجاریابی </w:t>
            </w:r>
            <w:r w:rsidRPr="009B3BE4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</w:p>
        </w:tc>
      </w:tr>
      <w:tr w:rsidR="00AC1331" w14:paraId="7BAEF5B8" w14:textId="77777777" w:rsidTr="008E22DC">
        <w:tc>
          <w:tcPr>
            <w:tcW w:w="5000" w:type="pct"/>
          </w:tcPr>
          <w:p w14:paraId="788E06FC" w14:textId="4AAEB9F7" w:rsidR="00AC1331" w:rsidRPr="007B0E3A" w:rsidRDefault="00AC1331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نرم‌افزار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5D856EF8" w14:textId="77777777" w:rsidTr="008E22DC">
        <w:tc>
          <w:tcPr>
            <w:tcW w:w="5000" w:type="pct"/>
          </w:tcPr>
          <w:p w14:paraId="0D7F08E8" w14:textId="07750203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9D1BEE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716B2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ن:</w:t>
            </w:r>
          </w:p>
        </w:tc>
      </w:tr>
      <w:tr w:rsidR="00AC1331" w14:paraId="3D723FFC" w14:textId="77777777" w:rsidTr="008E22DC">
        <w:tc>
          <w:tcPr>
            <w:tcW w:w="5000" w:type="pct"/>
          </w:tcPr>
          <w:p w14:paraId="6C45664B" w14:textId="15B4818A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4-مصرف کنندگان آزمون در ایران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4C14719B" w14:textId="77777777" w:rsidTr="008E22DC">
        <w:tc>
          <w:tcPr>
            <w:tcW w:w="5000" w:type="pct"/>
          </w:tcPr>
          <w:p w14:paraId="180327A4" w14:textId="3AD67A3D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616E84A8" w14:textId="77777777" w:rsidTr="008E22DC">
        <w:tc>
          <w:tcPr>
            <w:tcW w:w="5000" w:type="pct"/>
          </w:tcPr>
          <w:p w14:paraId="72E1F485" w14:textId="03DB0292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5841E6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موجود این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0979B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050CC1" w14:textId="77777777" w:rsidR="00784661" w:rsidRPr="002E68E9" w:rsidRDefault="00784661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E6" w14:paraId="52011F93" w14:textId="77777777" w:rsidTr="008E22DC">
        <w:tc>
          <w:tcPr>
            <w:tcW w:w="9350" w:type="dxa"/>
          </w:tcPr>
          <w:p w14:paraId="70283834" w14:textId="3690F7CB" w:rsidR="005841E6" w:rsidRPr="007B0E3A" w:rsidRDefault="005841E6" w:rsidP="007B0E3A">
            <w:pPr>
              <w:pStyle w:val="Heading1"/>
              <w:bidi/>
              <w:spacing w:before="0"/>
              <w:contextualSpacing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1-بیان مساله و طرح ویژگی</w:t>
            </w:r>
            <w:r w:rsidR="00317A4D" w:rsidRPr="007B0E3A">
              <w:rPr>
                <w:noProof/>
                <w:color w:val="000000" w:themeColor="text1"/>
                <w:sz w:val="24"/>
                <w:szCs w:val="24"/>
                <w:cs/>
              </w:rPr>
              <w:t>‎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های آزمون</w:t>
            </w:r>
            <w:r w:rsidR="00181ECE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0BF08DB5" w14:textId="77777777" w:rsidTr="008E22DC">
        <w:tc>
          <w:tcPr>
            <w:tcW w:w="9350" w:type="dxa"/>
          </w:tcPr>
          <w:p w14:paraId="3D9D2463" w14:textId="74343CB8" w:rsidR="00A433D9" w:rsidRPr="007B0E3A" w:rsidRDefault="005841E6" w:rsidP="007B0E3A">
            <w:pPr>
              <w:pStyle w:val="Heading1"/>
              <w:bidi/>
              <w:spacing w:before="0"/>
              <w:contextualSpacing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-مروری بر پیشینه </w:t>
            </w:r>
            <w:r w:rsidR="007A3F20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ساخت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69447D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انطباق</w:t>
            </w:r>
            <w:r w:rsidR="001D5AF2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و ویژگی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cs/>
              </w:rPr>
              <w:t xml:space="preserve">‎های روانسنجی 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این آزمون در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ایران و جهان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5101A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دو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صفحه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مراجع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اساس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استاندارد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</w:rPr>
              <w:t>APA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  <w:p w14:paraId="5A1D589E" w14:textId="10D2E619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مرور منابع مبانی نظری و زیربنایی آزمون و منابعی که اختصاص به بررسی ویژگی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 xml:space="preserve">های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روان‌سنج</w:t>
            </w:r>
            <w:r w:rsidR="001C3C93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آزمون مورد نظر دارد.</w:t>
            </w:r>
          </w:p>
          <w:p w14:paraId="32DD7FD7" w14:textId="578DB127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</w:t>
            </w:r>
            <w:r w:rsidR="00522CC8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تجارب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دیگر کشورها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ایران در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ساخت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، 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تعیین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ویژگی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این آزمون</w:t>
            </w:r>
            <w:r w:rsidR="002401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  <w:t xml:space="preserve">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(ارائه تجربه و روش حداقل یک کشور پیشرفته، در صورت وجود، در این امر لازم است).</w:t>
            </w:r>
          </w:p>
          <w:p w14:paraId="3F1E6409" w14:textId="77777777" w:rsidR="00A433D9" w:rsidRPr="007B0E3A" w:rsidRDefault="00A433D9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A433D9" w14:paraId="0B86B43D" w14:textId="77777777" w:rsidTr="008E22DC">
        <w:tc>
          <w:tcPr>
            <w:tcW w:w="9350" w:type="dxa"/>
          </w:tcPr>
          <w:p w14:paraId="26790377" w14:textId="7F6245C8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150 کلمه):</w:t>
            </w:r>
          </w:p>
        </w:tc>
      </w:tr>
      <w:tr w:rsidR="00A433D9" w14:paraId="7ED8E906" w14:textId="77777777" w:rsidTr="008E22DC">
        <w:tc>
          <w:tcPr>
            <w:tcW w:w="9350" w:type="dxa"/>
          </w:tcPr>
          <w:p w14:paraId="49BD50FD" w14:textId="642F2BA3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-اهداف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کاربردی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7B54E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 آزمون استفاده کنند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100 کلمه):</w:t>
            </w:r>
          </w:p>
        </w:tc>
      </w:tr>
      <w:tr w:rsidR="00A433D9" w14:paraId="7B872F05" w14:textId="77777777" w:rsidTr="008E22DC">
        <w:tc>
          <w:tcPr>
            <w:tcW w:w="9350" w:type="dxa"/>
          </w:tcPr>
          <w:p w14:paraId="65C617AD" w14:textId="1244693E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اصلی تحقیق 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A433D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56129099" w14:textId="77777777" w:rsidTr="008E22DC">
        <w:tc>
          <w:tcPr>
            <w:tcW w:w="9350" w:type="dxa"/>
          </w:tcPr>
          <w:p w14:paraId="0C23D798" w14:textId="66894DB4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ضرورت و  اهمیت اجرای طرح 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076FF2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4D973F42" w14:textId="77777777" w:rsidTr="008E22DC">
        <w:tc>
          <w:tcPr>
            <w:tcW w:w="9350" w:type="dxa"/>
          </w:tcPr>
          <w:p w14:paraId="4514E4B8" w14:textId="276576AD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A8437E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چه آزمون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  <w:t xml:space="preserve">های </w:t>
            </w:r>
            <w:r w:rsidR="00A154F7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جایگزین و 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رقیبی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این آزمون 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در ایران وجود دارند 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چرا آزمون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  <w:tr w:rsidR="00A433D9" w:rsidRPr="007B0E3A" w14:paraId="30A4A739" w14:textId="77777777" w:rsidTr="008E22DC">
        <w:tc>
          <w:tcPr>
            <w:tcW w:w="9350" w:type="dxa"/>
          </w:tcPr>
          <w:p w14:paraId="6AAEDBE1" w14:textId="0202685F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4BCB0B47" w14:textId="50573A1C" w:rsidR="00076FF2" w:rsidRPr="007B0E3A" w:rsidRDefault="00076FF2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</w:rPr>
              <w:t>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انجام‌شده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قانع‌کننده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قابل‌اندازه‌گ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به‌صراحت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477C766A" w14:textId="378712F3" w:rsidR="00076FF2" w:rsidRPr="007B0E3A" w:rsidRDefault="001C3C9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3CC239EF" w14:textId="15230A49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جامعه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آمار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حجم نمونه، روش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نمونه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ی: به ترتیب با ذکر چگونگی انتخاب، نحوه محاسبه،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تکن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1C3C93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ک‌ها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مورد نظر و منابع مورد استفاده</w:t>
            </w:r>
            <w:r w:rsidR="00030449" w:rsidRPr="007B0E3A">
              <w:rPr>
                <w:rFonts w:cs="B Nazanin"/>
                <w:b/>
                <w:bCs/>
                <w:noProof/>
                <w:color w:val="FF0000"/>
              </w:rPr>
              <w:t xml:space="preserve"> </w:t>
            </w:r>
            <w:r w:rsidR="00030449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 (به تفکیک برای هر مرحله)</w:t>
            </w:r>
          </w:p>
          <w:p w14:paraId="02356955" w14:textId="3E07F8F9" w:rsidR="00076FF2" w:rsidRPr="007B0E3A" w:rsidRDefault="00A154F7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ا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نواع ابزار </w:t>
            </w:r>
            <w:r w:rsidR="00B82421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(با ذکر روایی و اعتبار) 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برآورد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روا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یی</w:t>
            </w:r>
            <w:r w:rsidR="007C0B0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، اعتبار، 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استفاده از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آن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cs/>
              </w:rPr>
              <w:t>‎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ذکر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عدم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از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د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گر</w:t>
            </w:r>
          </w:p>
          <w:p w14:paraId="04DD7BFE" w14:textId="3DEFF702" w:rsidR="009D1BEE" w:rsidRPr="007B0E3A" w:rsidRDefault="009D1BEE" w:rsidP="007B0E3A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توضیح روش</w:t>
            </w:r>
            <w:r w:rsidRPr="007B0E3A">
              <w:rPr>
                <w:rFonts w:cs="B Nazanin"/>
                <w:b/>
                <w:bCs/>
                <w:noProof/>
                <w:color w:val="FF0000"/>
                <w:cs/>
              </w:rPr>
              <w:t>‎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هایی که سازنده آزمو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ن برای بررسی 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ویژگی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cs/>
                <w:lang w:bidi="fa-IR"/>
              </w:rPr>
              <w:t>‎های روان‎سنجی آزمون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استفاده کرده است (به ویژه با تاکید بر روش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 xml:space="preserve">های کلاسیک و </w:t>
            </w:r>
            <w:r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</w:t>
            </w:r>
          </w:p>
          <w:p w14:paraId="56169DBF" w14:textId="2D92F194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ش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تجز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تحل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داده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: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مدل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روان‌سنج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مشخص گردد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(اندازه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گیری کلاسیک،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سوال پاسخ (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)، مدل راش و ....)</w:t>
            </w:r>
          </w:p>
          <w:p w14:paraId="3CAE8740" w14:textId="77777777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نرم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افزارها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تخصص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مورد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</w:p>
          <w:p w14:paraId="3DAD9EC8" w14:textId="77777777" w:rsidR="004B2E7A" w:rsidRDefault="004B2E7A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2FEDF757" w14:textId="12DEA659" w:rsidR="00947D86" w:rsidRPr="007B0E3A" w:rsidRDefault="00947D86" w:rsidP="004B2E7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مرحله اول: </w:t>
            </w:r>
            <w:r w:rsidR="001A62E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طراحی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نسخه کامپیوتری آزمون </w:t>
            </w:r>
          </w:p>
          <w:p w14:paraId="56F1BA70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128A3953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BC5E870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272EEDF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E42C737" w14:textId="08B577E0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02E15988" w14:textId="128973B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16557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048B10C1" w14:textId="206B21E6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دوم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: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انطباق</w:t>
            </w:r>
            <w:r w:rsidR="00D559F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660E822B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55A4A574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286C3A52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B0613D6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333CD7D" w14:textId="30C39492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455EF898" w14:textId="4DA7EC31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D559FF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5F3E72B8" w14:textId="19857108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س</w:t>
            </w:r>
            <w:r w:rsidR="00947D86"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وم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ویژگی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cs/>
              </w:rPr>
              <w:t>‎های روان‎سنجی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79C3F83F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E178F4E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18E19E72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22883FAD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5FFF9588" w14:textId="7891A57C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6B185965" w14:textId="3E896C24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179CC57F" w14:textId="1288B496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چهارم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16557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هنجاریابی</w:t>
            </w:r>
          </w:p>
          <w:p w14:paraId="7451591F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FD4FF1B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94BB0F5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47D09479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27DCCE42" w14:textId="7DA5AAA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10874667" w14:textId="4F51150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</w:tc>
      </w:tr>
    </w:tbl>
    <w:p w14:paraId="4E6A4FFF" w14:textId="77777777" w:rsidR="004B2E7A" w:rsidRDefault="004B2E7A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36E33FDE" w14:textId="3D7D1DFC" w:rsidR="00E318B8" w:rsidRPr="007B0E3A" w:rsidRDefault="0080551B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="00FF2CB3"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="009E1583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38091F" w:rsidRPr="0066064B" w14:paraId="7B73BA73" w14:textId="77777777" w:rsidTr="00D41DEC">
        <w:trPr>
          <w:trHeight w:val="602"/>
        </w:trPr>
        <w:tc>
          <w:tcPr>
            <w:tcW w:w="864" w:type="pct"/>
          </w:tcPr>
          <w:p w14:paraId="331E6041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2F5F70B6" w14:textId="7686B1BE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</w:t>
            </w:r>
          </w:p>
        </w:tc>
      </w:tr>
      <w:tr w:rsidR="00473F75" w:rsidRPr="0066064B" w14:paraId="6A4BA90F" w14:textId="77777777" w:rsidTr="00D41DEC">
        <w:trPr>
          <w:trHeight w:val="517"/>
        </w:trPr>
        <w:tc>
          <w:tcPr>
            <w:tcW w:w="864" w:type="pct"/>
          </w:tcPr>
          <w:p w14:paraId="21C4C0CB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1424FEB2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56EB5F8F" w14:textId="71BE494F" w:rsidR="00846501" w:rsidRPr="007B0E3A" w:rsidRDefault="001C3C93" w:rsidP="007B0E3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846501" w:rsidRPr="006B0B7F" w14:paraId="6949BB7A" w14:textId="77777777" w:rsidTr="00563D0A">
        <w:tc>
          <w:tcPr>
            <w:tcW w:w="479" w:type="pct"/>
          </w:tcPr>
          <w:p w14:paraId="1EBDCA6A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20B19B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2EE5D606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42507088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22F9EEC5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846501" w:rsidRPr="006B0B7F" w14:paraId="5669A9F5" w14:textId="77777777" w:rsidTr="00563D0A">
        <w:tc>
          <w:tcPr>
            <w:tcW w:w="479" w:type="pct"/>
          </w:tcPr>
          <w:p w14:paraId="4CAA353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8C7C55D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62EB407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76154AEE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29E878A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A74321" w14:textId="285DB5E5" w:rsidR="00B63CC4" w:rsidRPr="007B0E3A" w:rsidRDefault="00CE0FB6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</w:t>
      </w:r>
      <w:r w:rsidR="00563D0A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422845CC" w14:textId="525F2CFD" w:rsidR="00417FA5" w:rsidRPr="007B0E3A" w:rsidRDefault="001C3C93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E2583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نیروی 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F70239" w:rsidRPr="006B0B7F" w14:paraId="7798C026" w14:textId="77777777" w:rsidTr="00E10E0B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07299CBB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26E6243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FBC8440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78951622" w14:textId="25CADB8C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</w:t>
            </w:r>
            <w:r w:rsidR="00F70239" w:rsidRPr="007B0E3A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7B0E3A">
              <w:rPr>
                <w:rFonts w:cs="B Nazanin" w:hint="cs"/>
                <w:color w:val="0D0D0D" w:themeColor="text1" w:themeTint="F2"/>
                <w:rtl/>
              </w:rPr>
              <w:t>در طرح</w:t>
            </w:r>
          </w:p>
          <w:p w14:paraId="0A7F02ED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459FF937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252898E3" w14:textId="055559BB" w:rsidR="005C4B9E" w:rsidRPr="007B0E3A" w:rsidRDefault="005E15C0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F70239" w:rsidRPr="006B0B7F" w14:paraId="2069B4B5" w14:textId="77777777" w:rsidTr="00E10E0B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A107C59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57F36A1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C5F7F3B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16A0AB8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2CE09975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3F6BE150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F70239" w:rsidRPr="006B0B7F" w14:paraId="4A020C71" w14:textId="77777777" w:rsidTr="00E10E0B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12464F0F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2E53BAF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5D39026D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F1F083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148BAA36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4D0D86F3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1AFEEDF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40FD21A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5C4B9E" w:rsidRPr="006B0B7F" w14:paraId="359BC2ED" w14:textId="77777777" w:rsidTr="00E10E0B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4BA42B09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7413C5E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40013E55" w14:textId="77777777" w:rsidR="00633A88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09B966A5" w14:textId="28E4A2ED" w:rsidR="00252EE6" w:rsidRPr="007B0E3A" w:rsidRDefault="00633A88" w:rsidP="007B0E3A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 xml:space="preserve"> 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خصوص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تجه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زات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داخل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کشور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تول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شوند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خر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نمونه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مشابه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خارج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مورد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حما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ستاد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قرار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رد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38091F" w:rsidRPr="006B0B7F" w14:paraId="5E60EBD0" w14:textId="77777777" w:rsidTr="00805043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8A38CCD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255D6B8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0BF3698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1423EBB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41174BA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35BE6D5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65762987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0124085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21FB7670" w14:textId="77777777" w:rsidTr="00805043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47436E38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00E82F9E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667768A2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0DF5FD7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3108E79D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3DAA4CC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950207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AC7D641" w14:textId="77777777" w:rsidTr="00805043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46FB796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386D790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6066B699" w14:textId="2293FD45" w:rsidR="00752437" w:rsidRPr="007B0E3A" w:rsidRDefault="00752437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EA02F6" w:rsidRPr="006B0B7F" w14:paraId="1E9A412E" w14:textId="77777777" w:rsidTr="00805043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19E7B3B0" w14:textId="52E2EEA3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7AB65A90" w14:textId="20240A82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68E52DE4" w14:textId="40BD30B6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B1E848E" w14:textId="71D91F6E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14C78892" w14:textId="7777777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1CD017AD" w14:textId="45CEF698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76290463" w14:textId="3001434F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EA02F6" w:rsidRPr="006B0B7F" w14:paraId="682A726E" w14:textId="77777777" w:rsidTr="00805043">
        <w:trPr>
          <w:jc w:val="center"/>
        </w:trPr>
        <w:tc>
          <w:tcPr>
            <w:tcW w:w="568" w:type="pct"/>
            <w:vAlign w:val="center"/>
          </w:tcPr>
          <w:p w14:paraId="1EC334E4" w14:textId="5C1FEBCD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41D0C4A0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01141801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7AE984B9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6B95AD68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A02F6" w:rsidRPr="006B0B7F" w14:paraId="1F77D2E9" w14:textId="77777777" w:rsidTr="00805043">
        <w:trPr>
          <w:jc w:val="center"/>
        </w:trPr>
        <w:tc>
          <w:tcPr>
            <w:tcW w:w="3387" w:type="pct"/>
            <w:gridSpan w:val="4"/>
            <w:vAlign w:val="center"/>
          </w:tcPr>
          <w:p w14:paraId="6F5351AE" w14:textId="02D8049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6A71813C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B0EA1DC" w14:textId="77777777" w:rsidR="00417FA5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مواد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38091F" w:rsidRPr="006B0B7F" w14:paraId="5AF84FB4" w14:textId="77777777" w:rsidTr="00F36C5B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0B6441E0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203FF6C2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0EA35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441E3A8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56B85D6E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79E51F9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65FB0EB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6B70A1B3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79C4DF18" w14:textId="77777777" w:rsidTr="00F36C5B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03169A0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151F34F7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693FB355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4BCFBF4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7BEA339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62C9895C" w14:textId="77777777" w:rsidR="009E1583" w:rsidRPr="005339F0" w:rsidRDefault="009E1583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68A76B1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9B63A4A" w14:textId="77777777" w:rsidTr="00F36C5B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10AF985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3B7384B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3EE7075E" w14:textId="29117141" w:rsidR="00EC068D" w:rsidRPr="007B0E3A" w:rsidRDefault="00EC068D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آزمایش و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38091F" w:rsidRPr="0066064B" w14:paraId="78065ED0" w14:textId="77777777" w:rsidTr="005339F0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7BC25E4" w14:textId="3A554F52" w:rsidR="00E318B8" w:rsidRPr="005339F0" w:rsidRDefault="00125AD1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اعتبار مورد نیاز 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="009E1583"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38091F" w:rsidRPr="0066064B" w14:paraId="4400D6CB" w14:textId="77777777" w:rsidTr="005339F0">
        <w:trPr>
          <w:cantSplit/>
          <w:trHeight w:val="449"/>
          <w:jc w:val="center"/>
        </w:trPr>
        <w:tc>
          <w:tcPr>
            <w:tcW w:w="406" w:type="pct"/>
          </w:tcPr>
          <w:p w14:paraId="27703A3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17770690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4C4371F7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5277FEA6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6071120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6CCE5E34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38091F" w:rsidRPr="0066064B" w14:paraId="37B2BA0C" w14:textId="77777777" w:rsidTr="005339F0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6F3D04C8" w14:textId="77777777" w:rsidR="00E318B8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12ED6119" w14:textId="77777777" w:rsidR="00EC3D9A" w:rsidRPr="005339F0" w:rsidRDefault="00EC3D9A" w:rsidP="007B0E3A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0B7800F" w14:textId="632348F1" w:rsidR="00E318B8" w:rsidRPr="007B0E3A" w:rsidRDefault="00417FA5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1C3C93"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6B0B7F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CFC171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58FEC88D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36D4A686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5F47E483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نیازهای اجرایی طرح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برحسب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 موارد</w:t>
            </w:r>
          </w:p>
        </w:tc>
      </w:tr>
      <w:tr w:rsidR="0038091F" w:rsidRPr="006B0B7F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38091F" w:rsidRPr="006B0B7F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EA02F6" w:rsidRPr="006B0B7F" w14:paraId="0E7ACCEC" w14:textId="77777777" w:rsidTr="00D51E22">
        <w:trPr>
          <w:trHeight w:val="300"/>
        </w:trPr>
        <w:tc>
          <w:tcPr>
            <w:tcW w:w="1407" w:type="dxa"/>
          </w:tcPr>
          <w:p w14:paraId="7F59C02F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12EBC24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8F48EA9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0911E495" w14:textId="19B7732E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</w:t>
            </w:r>
            <w:r w:rsidR="003B3902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از ناشر آزمون</w:t>
            </w:r>
          </w:p>
        </w:tc>
      </w:tr>
      <w:tr w:rsidR="0038091F" w:rsidRPr="006B0B7F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7F2B835" w14:textId="6D83330E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38091F" w:rsidRPr="006B0B7F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7F254835" w14:textId="1244B099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="001C3C93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داده</w:t>
            </w:r>
          </w:p>
        </w:tc>
      </w:tr>
      <w:tr w:rsidR="0038091F" w:rsidRPr="006B0B7F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73169604" w14:textId="07652B69" w:rsidR="004E0FAC" w:rsidRPr="007B0E3A" w:rsidRDefault="009B00E4" w:rsidP="007B0E3A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DB2A056" w14:textId="77777777" w:rsidR="004E0FAC" w:rsidRPr="007B0E3A" w:rsidRDefault="004E0FAC" w:rsidP="007B0E3A">
      <w:pPr>
        <w:bidi/>
        <w:contextualSpacing/>
        <w:rPr>
          <w:rFonts w:cs="B Nazanin"/>
          <w:sz w:val="24"/>
          <w:szCs w:val="24"/>
          <w:rtl/>
        </w:rPr>
      </w:pPr>
    </w:p>
    <w:p w14:paraId="33011531" w14:textId="3CD2D6C9" w:rsidR="004A4B75" w:rsidRPr="007B0E3A" w:rsidRDefault="0020380B" w:rsidP="007B0E3A">
      <w:pPr>
        <w:pBdr>
          <w:bottom w:val="single" w:sz="4" w:space="1" w:color="auto"/>
        </w:pBdr>
        <w:bidi/>
        <w:contextualSpacing/>
        <w:rPr>
          <w:rFonts w:cs="B Nazanin"/>
          <w:b/>
          <w:bCs/>
          <w:noProof/>
          <w:color w:val="000000"/>
          <w:sz w:val="24"/>
          <w:szCs w:val="24"/>
          <w:rtl/>
        </w:rPr>
      </w:pP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در صورت ارسال مرحله دوم طرح </w:t>
      </w:r>
      <w:r w:rsidR="001C3C93" w:rsidRPr="007B0E3A">
        <w:rPr>
          <w:rFonts w:cs="B Nazanin" w:hint="eastAsia"/>
          <w:b/>
          <w:bCs/>
          <w:noProof/>
          <w:color w:val="000000"/>
          <w:sz w:val="24"/>
          <w:szCs w:val="24"/>
          <w:rtl/>
        </w:rPr>
        <w:t>لطفاً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پاسخ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softHyphen/>
        <w:t>ها و توضیحات در مورد نظر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داوران مرحله اول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را 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ذیل هر پرسش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درج فرمایید.</w:t>
      </w:r>
    </w:p>
    <w:p w14:paraId="4B96C8F9" w14:textId="77777777" w:rsidR="004A4B75" w:rsidRPr="007B0E3A" w:rsidRDefault="004A4B75" w:rsidP="007B0E3A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2DD1A62C" w14:textId="5E3C5158" w:rsidR="00D51E22" w:rsidRPr="007B0E3A" w:rsidRDefault="004A4B75" w:rsidP="007B0E3A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17145687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024842B4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56D9D4E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7DC9E374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4527E02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4B1D6ECD" w14:textId="06E90A8A" w:rsidR="009A48BD" w:rsidRPr="0066064B" w:rsidRDefault="009A48BD" w:rsidP="007B0E3A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sectPr w:rsidR="009A48BD" w:rsidRPr="0066064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44FA" w14:textId="77777777" w:rsidR="00B96ACE" w:rsidRPr="00317380" w:rsidRDefault="00B96ACE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6F58C2A3" w14:textId="77777777" w:rsidR="00B96ACE" w:rsidRPr="00317380" w:rsidRDefault="00B96ACE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D56E" w14:textId="432E4AB7" w:rsidR="00B96ACE" w:rsidRPr="00317380" w:rsidRDefault="00B96ACE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8E5A0D">
      <w:rPr>
        <w:rFonts w:ascii="Zar" w:hAnsi="Zar" w:cs="Zar"/>
        <w:noProof/>
        <w:rtl/>
      </w:rPr>
      <w:t>3</w:t>
    </w:r>
    <w:r w:rsidRPr="00317380">
      <w:rPr>
        <w:rFonts w:ascii="Zar" w:hAnsi="Zar" w:cs="Zar"/>
        <w:noProof/>
      </w:rPr>
      <w:fldChar w:fldCharType="end"/>
    </w:r>
  </w:p>
  <w:p w14:paraId="423A86C5" w14:textId="77777777" w:rsidR="00B96ACE" w:rsidRPr="00317380" w:rsidRDefault="00B96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BE08E" w14:textId="77777777" w:rsidR="00B96ACE" w:rsidRPr="00317380" w:rsidRDefault="00B96ACE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1644C93E" w14:textId="77777777" w:rsidR="00B96ACE" w:rsidRPr="00317380" w:rsidRDefault="00B96ACE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40"/>
  </w:num>
  <w:num w:numId="5">
    <w:abstractNumId w:val="1"/>
  </w:num>
  <w:num w:numId="6">
    <w:abstractNumId w:val="13"/>
  </w:num>
  <w:num w:numId="7">
    <w:abstractNumId w:val="30"/>
  </w:num>
  <w:num w:numId="8">
    <w:abstractNumId w:val="41"/>
  </w:num>
  <w:num w:numId="9">
    <w:abstractNumId w:val="42"/>
  </w:num>
  <w:num w:numId="10">
    <w:abstractNumId w:val="18"/>
  </w:num>
  <w:num w:numId="11">
    <w:abstractNumId w:val="33"/>
  </w:num>
  <w:num w:numId="12">
    <w:abstractNumId w:val="38"/>
  </w:num>
  <w:num w:numId="13">
    <w:abstractNumId w:val="2"/>
  </w:num>
  <w:num w:numId="14">
    <w:abstractNumId w:val="35"/>
  </w:num>
  <w:num w:numId="15">
    <w:abstractNumId w:val="34"/>
  </w:num>
  <w:num w:numId="16">
    <w:abstractNumId w:val="20"/>
  </w:num>
  <w:num w:numId="17">
    <w:abstractNumId w:val="28"/>
  </w:num>
  <w:num w:numId="18">
    <w:abstractNumId w:val="26"/>
  </w:num>
  <w:num w:numId="19">
    <w:abstractNumId w:val="0"/>
  </w:num>
  <w:num w:numId="20">
    <w:abstractNumId w:val="12"/>
  </w:num>
  <w:num w:numId="21">
    <w:abstractNumId w:val="3"/>
  </w:num>
  <w:num w:numId="22">
    <w:abstractNumId w:val="25"/>
  </w:num>
  <w:num w:numId="23">
    <w:abstractNumId w:val="10"/>
  </w:num>
  <w:num w:numId="24">
    <w:abstractNumId w:val="31"/>
  </w:num>
  <w:num w:numId="25">
    <w:abstractNumId w:val="29"/>
  </w:num>
  <w:num w:numId="26">
    <w:abstractNumId w:val="39"/>
  </w:num>
  <w:num w:numId="27">
    <w:abstractNumId w:val="24"/>
  </w:num>
  <w:num w:numId="28">
    <w:abstractNumId w:val="32"/>
  </w:num>
  <w:num w:numId="29">
    <w:abstractNumId w:val="11"/>
  </w:num>
  <w:num w:numId="30">
    <w:abstractNumId w:val="16"/>
  </w:num>
  <w:num w:numId="31">
    <w:abstractNumId w:val="22"/>
  </w:num>
  <w:num w:numId="32">
    <w:abstractNumId w:val="7"/>
  </w:num>
  <w:num w:numId="33">
    <w:abstractNumId w:val="14"/>
  </w:num>
  <w:num w:numId="34">
    <w:abstractNumId w:val="6"/>
  </w:num>
  <w:num w:numId="35">
    <w:abstractNumId w:val="15"/>
  </w:num>
  <w:num w:numId="36">
    <w:abstractNumId w:val="9"/>
  </w:num>
  <w:num w:numId="37">
    <w:abstractNumId w:val="5"/>
  </w:num>
  <w:num w:numId="38">
    <w:abstractNumId w:val="17"/>
  </w:num>
  <w:num w:numId="39">
    <w:abstractNumId w:val="23"/>
  </w:num>
  <w:num w:numId="40">
    <w:abstractNumId w:val="36"/>
  </w:num>
  <w:num w:numId="41">
    <w:abstractNumId w:val="19"/>
  </w:num>
  <w:num w:numId="42">
    <w:abstractNumId w:val="21"/>
  </w:num>
  <w:num w:numId="43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mmad Rostami">
    <w15:presenceInfo w15:providerId="None" w15:userId="Mohammad Rosta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5AF4"/>
    <w:rsid w:val="00016917"/>
    <w:rsid w:val="00017CDF"/>
    <w:rsid w:val="000213E5"/>
    <w:rsid w:val="0002313C"/>
    <w:rsid w:val="00023C03"/>
    <w:rsid w:val="00026FBE"/>
    <w:rsid w:val="0002746F"/>
    <w:rsid w:val="00030449"/>
    <w:rsid w:val="000317FB"/>
    <w:rsid w:val="00031FCC"/>
    <w:rsid w:val="00032E6A"/>
    <w:rsid w:val="000366EF"/>
    <w:rsid w:val="00036EA3"/>
    <w:rsid w:val="0004185B"/>
    <w:rsid w:val="000420AB"/>
    <w:rsid w:val="00044E3C"/>
    <w:rsid w:val="00055627"/>
    <w:rsid w:val="00065F91"/>
    <w:rsid w:val="000663C6"/>
    <w:rsid w:val="00073244"/>
    <w:rsid w:val="000733DF"/>
    <w:rsid w:val="0007517D"/>
    <w:rsid w:val="00076FF2"/>
    <w:rsid w:val="00077CD5"/>
    <w:rsid w:val="000802D1"/>
    <w:rsid w:val="00082E66"/>
    <w:rsid w:val="00084F62"/>
    <w:rsid w:val="0009120F"/>
    <w:rsid w:val="00095573"/>
    <w:rsid w:val="000957AE"/>
    <w:rsid w:val="000979B3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B648D"/>
    <w:rsid w:val="000C1592"/>
    <w:rsid w:val="000C3F35"/>
    <w:rsid w:val="000C4274"/>
    <w:rsid w:val="000C4404"/>
    <w:rsid w:val="000D0495"/>
    <w:rsid w:val="000D0E3A"/>
    <w:rsid w:val="000D249B"/>
    <w:rsid w:val="000D2A35"/>
    <w:rsid w:val="000D3559"/>
    <w:rsid w:val="000D68C6"/>
    <w:rsid w:val="000E0D63"/>
    <w:rsid w:val="000E10AD"/>
    <w:rsid w:val="000E124E"/>
    <w:rsid w:val="000E68DD"/>
    <w:rsid w:val="000E7CBA"/>
    <w:rsid w:val="000F5632"/>
    <w:rsid w:val="000F5C98"/>
    <w:rsid w:val="00102F15"/>
    <w:rsid w:val="00103ED3"/>
    <w:rsid w:val="00111284"/>
    <w:rsid w:val="001248A2"/>
    <w:rsid w:val="00125AD1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1A46"/>
    <w:rsid w:val="00144FB8"/>
    <w:rsid w:val="001467F1"/>
    <w:rsid w:val="0015072A"/>
    <w:rsid w:val="001528E4"/>
    <w:rsid w:val="001562C7"/>
    <w:rsid w:val="00161725"/>
    <w:rsid w:val="001649E2"/>
    <w:rsid w:val="001662BA"/>
    <w:rsid w:val="0017156C"/>
    <w:rsid w:val="0017777A"/>
    <w:rsid w:val="00181ECE"/>
    <w:rsid w:val="001868D1"/>
    <w:rsid w:val="00192D92"/>
    <w:rsid w:val="0019462B"/>
    <w:rsid w:val="00194F7D"/>
    <w:rsid w:val="0019564C"/>
    <w:rsid w:val="001976F6"/>
    <w:rsid w:val="001A1463"/>
    <w:rsid w:val="001A171B"/>
    <w:rsid w:val="001A1D72"/>
    <w:rsid w:val="001A2AE9"/>
    <w:rsid w:val="001A62EF"/>
    <w:rsid w:val="001B2997"/>
    <w:rsid w:val="001C0BCF"/>
    <w:rsid w:val="001C19AD"/>
    <w:rsid w:val="001C200F"/>
    <w:rsid w:val="001C3031"/>
    <w:rsid w:val="001C3C93"/>
    <w:rsid w:val="001C5851"/>
    <w:rsid w:val="001C7967"/>
    <w:rsid w:val="001D0650"/>
    <w:rsid w:val="001D0AAF"/>
    <w:rsid w:val="001D483E"/>
    <w:rsid w:val="001D5AF2"/>
    <w:rsid w:val="001D60EA"/>
    <w:rsid w:val="001E1566"/>
    <w:rsid w:val="001E246E"/>
    <w:rsid w:val="001E319B"/>
    <w:rsid w:val="001E32AF"/>
    <w:rsid w:val="001F4A98"/>
    <w:rsid w:val="00200C60"/>
    <w:rsid w:val="0020380B"/>
    <w:rsid w:val="00203B23"/>
    <w:rsid w:val="00210E9E"/>
    <w:rsid w:val="00212627"/>
    <w:rsid w:val="002148EF"/>
    <w:rsid w:val="00214D26"/>
    <w:rsid w:val="0021637A"/>
    <w:rsid w:val="00220826"/>
    <w:rsid w:val="002241C8"/>
    <w:rsid w:val="0022505B"/>
    <w:rsid w:val="0023058D"/>
    <w:rsid w:val="00230780"/>
    <w:rsid w:val="00232BAC"/>
    <w:rsid w:val="00237A91"/>
    <w:rsid w:val="00240193"/>
    <w:rsid w:val="00240413"/>
    <w:rsid w:val="00240728"/>
    <w:rsid w:val="002423D2"/>
    <w:rsid w:val="00245FDF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0BE6"/>
    <w:rsid w:val="002716B2"/>
    <w:rsid w:val="00280FC8"/>
    <w:rsid w:val="0028241F"/>
    <w:rsid w:val="00283403"/>
    <w:rsid w:val="00285498"/>
    <w:rsid w:val="002924D4"/>
    <w:rsid w:val="00292744"/>
    <w:rsid w:val="0029275D"/>
    <w:rsid w:val="00297326"/>
    <w:rsid w:val="002A020A"/>
    <w:rsid w:val="002A2BB3"/>
    <w:rsid w:val="002A3E6E"/>
    <w:rsid w:val="002A432C"/>
    <w:rsid w:val="002A46C8"/>
    <w:rsid w:val="002A5280"/>
    <w:rsid w:val="002A55E4"/>
    <w:rsid w:val="002A65BE"/>
    <w:rsid w:val="002A6B8B"/>
    <w:rsid w:val="002B1607"/>
    <w:rsid w:val="002C4F96"/>
    <w:rsid w:val="002D4BCA"/>
    <w:rsid w:val="002E4715"/>
    <w:rsid w:val="002E68E9"/>
    <w:rsid w:val="002F0693"/>
    <w:rsid w:val="002F1E02"/>
    <w:rsid w:val="002F29AA"/>
    <w:rsid w:val="002F31A6"/>
    <w:rsid w:val="002F5A00"/>
    <w:rsid w:val="002F70FD"/>
    <w:rsid w:val="002F77FF"/>
    <w:rsid w:val="002F7899"/>
    <w:rsid w:val="002F7AFE"/>
    <w:rsid w:val="00303EB1"/>
    <w:rsid w:val="00304D11"/>
    <w:rsid w:val="00307655"/>
    <w:rsid w:val="00312D6D"/>
    <w:rsid w:val="00317380"/>
    <w:rsid w:val="003178FE"/>
    <w:rsid w:val="00317A4D"/>
    <w:rsid w:val="00322BC5"/>
    <w:rsid w:val="0032603C"/>
    <w:rsid w:val="00326885"/>
    <w:rsid w:val="0032782B"/>
    <w:rsid w:val="00330789"/>
    <w:rsid w:val="003330EA"/>
    <w:rsid w:val="00335DD4"/>
    <w:rsid w:val="00337B07"/>
    <w:rsid w:val="003406CA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6655D"/>
    <w:rsid w:val="00371C8D"/>
    <w:rsid w:val="00373205"/>
    <w:rsid w:val="00377837"/>
    <w:rsid w:val="0038091F"/>
    <w:rsid w:val="003822C0"/>
    <w:rsid w:val="00382F93"/>
    <w:rsid w:val="00384DF7"/>
    <w:rsid w:val="00386405"/>
    <w:rsid w:val="00392CE2"/>
    <w:rsid w:val="00392F86"/>
    <w:rsid w:val="003941DE"/>
    <w:rsid w:val="003A4B14"/>
    <w:rsid w:val="003A6367"/>
    <w:rsid w:val="003B15E5"/>
    <w:rsid w:val="003B3602"/>
    <w:rsid w:val="003B3902"/>
    <w:rsid w:val="003B40DD"/>
    <w:rsid w:val="003B69A7"/>
    <w:rsid w:val="003B7C15"/>
    <w:rsid w:val="003C24B4"/>
    <w:rsid w:val="003C380B"/>
    <w:rsid w:val="003C4E58"/>
    <w:rsid w:val="003C6AC5"/>
    <w:rsid w:val="003C767F"/>
    <w:rsid w:val="003E1022"/>
    <w:rsid w:val="003E37CB"/>
    <w:rsid w:val="003E3866"/>
    <w:rsid w:val="003E5BC0"/>
    <w:rsid w:val="003E74D9"/>
    <w:rsid w:val="003F214C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2FA6"/>
    <w:rsid w:val="00416557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593B"/>
    <w:rsid w:val="00467706"/>
    <w:rsid w:val="00471F5E"/>
    <w:rsid w:val="0047263B"/>
    <w:rsid w:val="00473F75"/>
    <w:rsid w:val="0047612C"/>
    <w:rsid w:val="00476502"/>
    <w:rsid w:val="004818F8"/>
    <w:rsid w:val="00483B08"/>
    <w:rsid w:val="00487F22"/>
    <w:rsid w:val="00490B96"/>
    <w:rsid w:val="00492895"/>
    <w:rsid w:val="00494D80"/>
    <w:rsid w:val="00495F05"/>
    <w:rsid w:val="004A2081"/>
    <w:rsid w:val="004A2FA5"/>
    <w:rsid w:val="004A4B75"/>
    <w:rsid w:val="004B2E7A"/>
    <w:rsid w:val="004B683B"/>
    <w:rsid w:val="004C0FC4"/>
    <w:rsid w:val="004C494E"/>
    <w:rsid w:val="004C517A"/>
    <w:rsid w:val="004C75E6"/>
    <w:rsid w:val="004D5D86"/>
    <w:rsid w:val="004D66D7"/>
    <w:rsid w:val="004D7072"/>
    <w:rsid w:val="004D7CFA"/>
    <w:rsid w:val="004D7F2E"/>
    <w:rsid w:val="004E074A"/>
    <w:rsid w:val="004E0FAC"/>
    <w:rsid w:val="004E2315"/>
    <w:rsid w:val="004E2C83"/>
    <w:rsid w:val="004E2E58"/>
    <w:rsid w:val="004E54E1"/>
    <w:rsid w:val="004E5BFF"/>
    <w:rsid w:val="004E5CC6"/>
    <w:rsid w:val="004F2846"/>
    <w:rsid w:val="004F3458"/>
    <w:rsid w:val="004F4576"/>
    <w:rsid w:val="004F6F4A"/>
    <w:rsid w:val="005025D9"/>
    <w:rsid w:val="005035DA"/>
    <w:rsid w:val="005043B8"/>
    <w:rsid w:val="00507A05"/>
    <w:rsid w:val="00514C6F"/>
    <w:rsid w:val="00514ED6"/>
    <w:rsid w:val="00515125"/>
    <w:rsid w:val="00516DCD"/>
    <w:rsid w:val="0052242B"/>
    <w:rsid w:val="00522CC8"/>
    <w:rsid w:val="00522E7D"/>
    <w:rsid w:val="00525663"/>
    <w:rsid w:val="005264FF"/>
    <w:rsid w:val="005328E6"/>
    <w:rsid w:val="005339F0"/>
    <w:rsid w:val="00533C27"/>
    <w:rsid w:val="0053663C"/>
    <w:rsid w:val="0053731C"/>
    <w:rsid w:val="00537FEA"/>
    <w:rsid w:val="00545C02"/>
    <w:rsid w:val="00550B35"/>
    <w:rsid w:val="00551AB5"/>
    <w:rsid w:val="0055312D"/>
    <w:rsid w:val="005608AF"/>
    <w:rsid w:val="00563D0A"/>
    <w:rsid w:val="00570B55"/>
    <w:rsid w:val="00574023"/>
    <w:rsid w:val="005768AC"/>
    <w:rsid w:val="00580A27"/>
    <w:rsid w:val="005840CB"/>
    <w:rsid w:val="005841E6"/>
    <w:rsid w:val="00585487"/>
    <w:rsid w:val="005870BA"/>
    <w:rsid w:val="00590C35"/>
    <w:rsid w:val="00594056"/>
    <w:rsid w:val="00594793"/>
    <w:rsid w:val="0059564C"/>
    <w:rsid w:val="00596BBF"/>
    <w:rsid w:val="00597A2F"/>
    <w:rsid w:val="005A26D6"/>
    <w:rsid w:val="005A27AF"/>
    <w:rsid w:val="005A47E6"/>
    <w:rsid w:val="005B31F5"/>
    <w:rsid w:val="005B5BDC"/>
    <w:rsid w:val="005C222A"/>
    <w:rsid w:val="005C30CD"/>
    <w:rsid w:val="005C4B9E"/>
    <w:rsid w:val="005C65BC"/>
    <w:rsid w:val="005D1851"/>
    <w:rsid w:val="005D403A"/>
    <w:rsid w:val="005D4F99"/>
    <w:rsid w:val="005D5246"/>
    <w:rsid w:val="005E00AA"/>
    <w:rsid w:val="005E15C0"/>
    <w:rsid w:val="005E2CA8"/>
    <w:rsid w:val="005E390C"/>
    <w:rsid w:val="005E4C14"/>
    <w:rsid w:val="005F22A4"/>
    <w:rsid w:val="00610066"/>
    <w:rsid w:val="00620704"/>
    <w:rsid w:val="00623AEB"/>
    <w:rsid w:val="006245E0"/>
    <w:rsid w:val="00631ABB"/>
    <w:rsid w:val="00632025"/>
    <w:rsid w:val="00633A88"/>
    <w:rsid w:val="00640AAA"/>
    <w:rsid w:val="00646191"/>
    <w:rsid w:val="0066001E"/>
    <w:rsid w:val="0066064B"/>
    <w:rsid w:val="006606C4"/>
    <w:rsid w:val="006613C2"/>
    <w:rsid w:val="00662087"/>
    <w:rsid w:val="00662B93"/>
    <w:rsid w:val="006640C7"/>
    <w:rsid w:val="00664EB7"/>
    <w:rsid w:val="0066525B"/>
    <w:rsid w:val="00666516"/>
    <w:rsid w:val="006671E8"/>
    <w:rsid w:val="00672A2E"/>
    <w:rsid w:val="00672F6B"/>
    <w:rsid w:val="006744E3"/>
    <w:rsid w:val="006760DF"/>
    <w:rsid w:val="00677298"/>
    <w:rsid w:val="00680B98"/>
    <w:rsid w:val="00680CA0"/>
    <w:rsid w:val="00682F08"/>
    <w:rsid w:val="00682F3A"/>
    <w:rsid w:val="00685441"/>
    <w:rsid w:val="00687E3A"/>
    <w:rsid w:val="00690B44"/>
    <w:rsid w:val="006917BF"/>
    <w:rsid w:val="0069447D"/>
    <w:rsid w:val="00694544"/>
    <w:rsid w:val="006955B1"/>
    <w:rsid w:val="006A2946"/>
    <w:rsid w:val="006A7727"/>
    <w:rsid w:val="006B0B7F"/>
    <w:rsid w:val="006B2B01"/>
    <w:rsid w:val="006B43CE"/>
    <w:rsid w:val="006B70EB"/>
    <w:rsid w:val="006C1B49"/>
    <w:rsid w:val="006C1F17"/>
    <w:rsid w:val="006C35D1"/>
    <w:rsid w:val="006D1C35"/>
    <w:rsid w:val="006D29D2"/>
    <w:rsid w:val="006D336E"/>
    <w:rsid w:val="006D34D9"/>
    <w:rsid w:val="006D374F"/>
    <w:rsid w:val="006D75EE"/>
    <w:rsid w:val="006E050D"/>
    <w:rsid w:val="006E41BB"/>
    <w:rsid w:val="006E4BDB"/>
    <w:rsid w:val="006E59B0"/>
    <w:rsid w:val="006E6294"/>
    <w:rsid w:val="006E6936"/>
    <w:rsid w:val="006E7031"/>
    <w:rsid w:val="006F0A60"/>
    <w:rsid w:val="006F161D"/>
    <w:rsid w:val="006F4C9E"/>
    <w:rsid w:val="006F66C6"/>
    <w:rsid w:val="00700D5B"/>
    <w:rsid w:val="007022B5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5001B"/>
    <w:rsid w:val="00752437"/>
    <w:rsid w:val="00761B71"/>
    <w:rsid w:val="00765DFC"/>
    <w:rsid w:val="00771CEF"/>
    <w:rsid w:val="00773CBC"/>
    <w:rsid w:val="00773F01"/>
    <w:rsid w:val="007821B5"/>
    <w:rsid w:val="007845C6"/>
    <w:rsid w:val="00784661"/>
    <w:rsid w:val="00786301"/>
    <w:rsid w:val="0079410B"/>
    <w:rsid w:val="00794972"/>
    <w:rsid w:val="007959F4"/>
    <w:rsid w:val="007A16CB"/>
    <w:rsid w:val="007A3F20"/>
    <w:rsid w:val="007A44F3"/>
    <w:rsid w:val="007A4C25"/>
    <w:rsid w:val="007A52A4"/>
    <w:rsid w:val="007A6CEB"/>
    <w:rsid w:val="007B0E3A"/>
    <w:rsid w:val="007B54E9"/>
    <w:rsid w:val="007C01DF"/>
    <w:rsid w:val="007C0B02"/>
    <w:rsid w:val="007C0CD9"/>
    <w:rsid w:val="007C1DCE"/>
    <w:rsid w:val="007C7BAB"/>
    <w:rsid w:val="007C7C87"/>
    <w:rsid w:val="007C7E69"/>
    <w:rsid w:val="007D10CA"/>
    <w:rsid w:val="007D66CD"/>
    <w:rsid w:val="007E084C"/>
    <w:rsid w:val="007E5EBD"/>
    <w:rsid w:val="007E6538"/>
    <w:rsid w:val="007E79B1"/>
    <w:rsid w:val="007F111E"/>
    <w:rsid w:val="007F153B"/>
    <w:rsid w:val="007F4EE3"/>
    <w:rsid w:val="008029AF"/>
    <w:rsid w:val="00805043"/>
    <w:rsid w:val="008050D5"/>
    <w:rsid w:val="0080551B"/>
    <w:rsid w:val="0080655F"/>
    <w:rsid w:val="008070A1"/>
    <w:rsid w:val="0082024A"/>
    <w:rsid w:val="00821E5B"/>
    <w:rsid w:val="00822BFB"/>
    <w:rsid w:val="0082314E"/>
    <w:rsid w:val="00826605"/>
    <w:rsid w:val="0082726E"/>
    <w:rsid w:val="008310D7"/>
    <w:rsid w:val="0083604E"/>
    <w:rsid w:val="00836420"/>
    <w:rsid w:val="00841F42"/>
    <w:rsid w:val="00842134"/>
    <w:rsid w:val="00842BBA"/>
    <w:rsid w:val="00844007"/>
    <w:rsid w:val="00845669"/>
    <w:rsid w:val="00846501"/>
    <w:rsid w:val="00851F32"/>
    <w:rsid w:val="008528A2"/>
    <w:rsid w:val="00854440"/>
    <w:rsid w:val="00855014"/>
    <w:rsid w:val="008563B5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003F"/>
    <w:rsid w:val="00893D58"/>
    <w:rsid w:val="00896531"/>
    <w:rsid w:val="008A050C"/>
    <w:rsid w:val="008A0AD1"/>
    <w:rsid w:val="008A0EDD"/>
    <w:rsid w:val="008A1E73"/>
    <w:rsid w:val="008B1D5B"/>
    <w:rsid w:val="008B274A"/>
    <w:rsid w:val="008B2760"/>
    <w:rsid w:val="008B649C"/>
    <w:rsid w:val="008B69BA"/>
    <w:rsid w:val="008C3AE7"/>
    <w:rsid w:val="008C56BC"/>
    <w:rsid w:val="008C7577"/>
    <w:rsid w:val="008D1A27"/>
    <w:rsid w:val="008D2F48"/>
    <w:rsid w:val="008D4D53"/>
    <w:rsid w:val="008D4EDA"/>
    <w:rsid w:val="008D5FBF"/>
    <w:rsid w:val="008E10A1"/>
    <w:rsid w:val="008E22DC"/>
    <w:rsid w:val="008E382F"/>
    <w:rsid w:val="008E5A0D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29AD"/>
    <w:rsid w:val="00924EE6"/>
    <w:rsid w:val="009333D0"/>
    <w:rsid w:val="00944ADA"/>
    <w:rsid w:val="00946F25"/>
    <w:rsid w:val="00947640"/>
    <w:rsid w:val="00947D86"/>
    <w:rsid w:val="00950D81"/>
    <w:rsid w:val="009576BD"/>
    <w:rsid w:val="00960DAB"/>
    <w:rsid w:val="00963CA3"/>
    <w:rsid w:val="00963EFC"/>
    <w:rsid w:val="00967594"/>
    <w:rsid w:val="00970DCE"/>
    <w:rsid w:val="0098212A"/>
    <w:rsid w:val="00983A30"/>
    <w:rsid w:val="009953A5"/>
    <w:rsid w:val="00997C74"/>
    <w:rsid w:val="009A0E4F"/>
    <w:rsid w:val="009A48BD"/>
    <w:rsid w:val="009B00E4"/>
    <w:rsid w:val="009B1313"/>
    <w:rsid w:val="009B3BE4"/>
    <w:rsid w:val="009B7C69"/>
    <w:rsid w:val="009C742A"/>
    <w:rsid w:val="009C77E5"/>
    <w:rsid w:val="009D1BEE"/>
    <w:rsid w:val="009D35F2"/>
    <w:rsid w:val="009D619E"/>
    <w:rsid w:val="009D64BB"/>
    <w:rsid w:val="009E1583"/>
    <w:rsid w:val="009E18C3"/>
    <w:rsid w:val="009E21A1"/>
    <w:rsid w:val="009E4520"/>
    <w:rsid w:val="009F1847"/>
    <w:rsid w:val="009F21A9"/>
    <w:rsid w:val="009F5F7B"/>
    <w:rsid w:val="009F6B20"/>
    <w:rsid w:val="00A024E8"/>
    <w:rsid w:val="00A0646F"/>
    <w:rsid w:val="00A0698C"/>
    <w:rsid w:val="00A06CBB"/>
    <w:rsid w:val="00A13A89"/>
    <w:rsid w:val="00A13AC3"/>
    <w:rsid w:val="00A154F7"/>
    <w:rsid w:val="00A15A34"/>
    <w:rsid w:val="00A21F90"/>
    <w:rsid w:val="00A24390"/>
    <w:rsid w:val="00A26B41"/>
    <w:rsid w:val="00A314D4"/>
    <w:rsid w:val="00A42BCE"/>
    <w:rsid w:val="00A433D9"/>
    <w:rsid w:val="00A43E8C"/>
    <w:rsid w:val="00A464BB"/>
    <w:rsid w:val="00A46C21"/>
    <w:rsid w:val="00A564AB"/>
    <w:rsid w:val="00A61253"/>
    <w:rsid w:val="00A61C0C"/>
    <w:rsid w:val="00A6369D"/>
    <w:rsid w:val="00A640F6"/>
    <w:rsid w:val="00A6488D"/>
    <w:rsid w:val="00A667C5"/>
    <w:rsid w:val="00A674CF"/>
    <w:rsid w:val="00A72176"/>
    <w:rsid w:val="00A736AB"/>
    <w:rsid w:val="00A749BB"/>
    <w:rsid w:val="00A811DF"/>
    <w:rsid w:val="00A82E4A"/>
    <w:rsid w:val="00A82E7F"/>
    <w:rsid w:val="00A841D3"/>
    <w:rsid w:val="00A8437E"/>
    <w:rsid w:val="00A85081"/>
    <w:rsid w:val="00A91124"/>
    <w:rsid w:val="00A94505"/>
    <w:rsid w:val="00A9551B"/>
    <w:rsid w:val="00A96F28"/>
    <w:rsid w:val="00A97B1C"/>
    <w:rsid w:val="00AA20C5"/>
    <w:rsid w:val="00AA50CB"/>
    <w:rsid w:val="00AA5950"/>
    <w:rsid w:val="00AA5E40"/>
    <w:rsid w:val="00AB54FD"/>
    <w:rsid w:val="00AC1331"/>
    <w:rsid w:val="00AC3710"/>
    <w:rsid w:val="00AC6192"/>
    <w:rsid w:val="00AC7403"/>
    <w:rsid w:val="00AD03BD"/>
    <w:rsid w:val="00AD26A6"/>
    <w:rsid w:val="00AD611A"/>
    <w:rsid w:val="00AD70BF"/>
    <w:rsid w:val="00AF2BCA"/>
    <w:rsid w:val="00AF4FF2"/>
    <w:rsid w:val="00B04BC9"/>
    <w:rsid w:val="00B05D5D"/>
    <w:rsid w:val="00B1485B"/>
    <w:rsid w:val="00B158FF"/>
    <w:rsid w:val="00B159E9"/>
    <w:rsid w:val="00B15FB0"/>
    <w:rsid w:val="00B17297"/>
    <w:rsid w:val="00B17D47"/>
    <w:rsid w:val="00B225E7"/>
    <w:rsid w:val="00B23A98"/>
    <w:rsid w:val="00B24AF1"/>
    <w:rsid w:val="00B27D05"/>
    <w:rsid w:val="00B340AE"/>
    <w:rsid w:val="00B3552D"/>
    <w:rsid w:val="00B45A93"/>
    <w:rsid w:val="00B46BD8"/>
    <w:rsid w:val="00B50CAB"/>
    <w:rsid w:val="00B5101A"/>
    <w:rsid w:val="00B517AA"/>
    <w:rsid w:val="00B51C7B"/>
    <w:rsid w:val="00B56C6D"/>
    <w:rsid w:val="00B56CAB"/>
    <w:rsid w:val="00B63CC4"/>
    <w:rsid w:val="00B67CA3"/>
    <w:rsid w:val="00B712BF"/>
    <w:rsid w:val="00B736FE"/>
    <w:rsid w:val="00B738F6"/>
    <w:rsid w:val="00B74040"/>
    <w:rsid w:val="00B7698A"/>
    <w:rsid w:val="00B771DE"/>
    <w:rsid w:val="00B82421"/>
    <w:rsid w:val="00B857AE"/>
    <w:rsid w:val="00B86AB5"/>
    <w:rsid w:val="00B86B3F"/>
    <w:rsid w:val="00B905CD"/>
    <w:rsid w:val="00B96ACE"/>
    <w:rsid w:val="00B978DA"/>
    <w:rsid w:val="00BA30F8"/>
    <w:rsid w:val="00BA524B"/>
    <w:rsid w:val="00BA5825"/>
    <w:rsid w:val="00BB0313"/>
    <w:rsid w:val="00BB4D4E"/>
    <w:rsid w:val="00BC4596"/>
    <w:rsid w:val="00BC6234"/>
    <w:rsid w:val="00BC74DC"/>
    <w:rsid w:val="00BD1B39"/>
    <w:rsid w:val="00BD4776"/>
    <w:rsid w:val="00BE08F7"/>
    <w:rsid w:val="00BE0E5C"/>
    <w:rsid w:val="00BE13C6"/>
    <w:rsid w:val="00BE4125"/>
    <w:rsid w:val="00BE55C4"/>
    <w:rsid w:val="00BF227A"/>
    <w:rsid w:val="00BF4517"/>
    <w:rsid w:val="00BF460D"/>
    <w:rsid w:val="00C000D7"/>
    <w:rsid w:val="00C01040"/>
    <w:rsid w:val="00C010F8"/>
    <w:rsid w:val="00C05F43"/>
    <w:rsid w:val="00C113D4"/>
    <w:rsid w:val="00C11FF1"/>
    <w:rsid w:val="00C12B05"/>
    <w:rsid w:val="00C13E36"/>
    <w:rsid w:val="00C2406D"/>
    <w:rsid w:val="00C26516"/>
    <w:rsid w:val="00C31946"/>
    <w:rsid w:val="00C361DA"/>
    <w:rsid w:val="00C36B52"/>
    <w:rsid w:val="00C36EB9"/>
    <w:rsid w:val="00C3737B"/>
    <w:rsid w:val="00C41643"/>
    <w:rsid w:val="00C44534"/>
    <w:rsid w:val="00C46669"/>
    <w:rsid w:val="00C527B4"/>
    <w:rsid w:val="00C55BF6"/>
    <w:rsid w:val="00C625A7"/>
    <w:rsid w:val="00C716B8"/>
    <w:rsid w:val="00C71C59"/>
    <w:rsid w:val="00C733EB"/>
    <w:rsid w:val="00C75CA9"/>
    <w:rsid w:val="00C81361"/>
    <w:rsid w:val="00C85EC2"/>
    <w:rsid w:val="00C90A13"/>
    <w:rsid w:val="00C93BE0"/>
    <w:rsid w:val="00CA278C"/>
    <w:rsid w:val="00CB5127"/>
    <w:rsid w:val="00CB583F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07575"/>
    <w:rsid w:val="00D10F9C"/>
    <w:rsid w:val="00D11693"/>
    <w:rsid w:val="00D11BEF"/>
    <w:rsid w:val="00D16C53"/>
    <w:rsid w:val="00D17569"/>
    <w:rsid w:val="00D17994"/>
    <w:rsid w:val="00D21516"/>
    <w:rsid w:val="00D21DAD"/>
    <w:rsid w:val="00D223C8"/>
    <w:rsid w:val="00D226E2"/>
    <w:rsid w:val="00D25F72"/>
    <w:rsid w:val="00D30656"/>
    <w:rsid w:val="00D368F7"/>
    <w:rsid w:val="00D41DEC"/>
    <w:rsid w:val="00D42901"/>
    <w:rsid w:val="00D44E61"/>
    <w:rsid w:val="00D4530A"/>
    <w:rsid w:val="00D45930"/>
    <w:rsid w:val="00D47CF2"/>
    <w:rsid w:val="00D50AE8"/>
    <w:rsid w:val="00D51E22"/>
    <w:rsid w:val="00D559FF"/>
    <w:rsid w:val="00D55D99"/>
    <w:rsid w:val="00D57CF0"/>
    <w:rsid w:val="00D631AE"/>
    <w:rsid w:val="00D64EAF"/>
    <w:rsid w:val="00D6625C"/>
    <w:rsid w:val="00D6694E"/>
    <w:rsid w:val="00D70AC5"/>
    <w:rsid w:val="00D779C4"/>
    <w:rsid w:val="00D80361"/>
    <w:rsid w:val="00D9111D"/>
    <w:rsid w:val="00D9225B"/>
    <w:rsid w:val="00D95BAC"/>
    <w:rsid w:val="00D95E7F"/>
    <w:rsid w:val="00D9634F"/>
    <w:rsid w:val="00DA3D48"/>
    <w:rsid w:val="00DA4E94"/>
    <w:rsid w:val="00DA709F"/>
    <w:rsid w:val="00DA7E1C"/>
    <w:rsid w:val="00DB1716"/>
    <w:rsid w:val="00DB1A25"/>
    <w:rsid w:val="00DB26D2"/>
    <w:rsid w:val="00DC03B5"/>
    <w:rsid w:val="00DC4009"/>
    <w:rsid w:val="00DC410C"/>
    <w:rsid w:val="00DC5F9A"/>
    <w:rsid w:val="00DD0A59"/>
    <w:rsid w:val="00DD6FA5"/>
    <w:rsid w:val="00DF2F0C"/>
    <w:rsid w:val="00DF641D"/>
    <w:rsid w:val="00DF7661"/>
    <w:rsid w:val="00E00013"/>
    <w:rsid w:val="00E04D08"/>
    <w:rsid w:val="00E0780A"/>
    <w:rsid w:val="00E10892"/>
    <w:rsid w:val="00E10E0B"/>
    <w:rsid w:val="00E11E1F"/>
    <w:rsid w:val="00E15B76"/>
    <w:rsid w:val="00E16B56"/>
    <w:rsid w:val="00E24E96"/>
    <w:rsid w:val="00E25836"/>
    <w:rsid w:val="00E25D4E"/>
    <w:rsid w:val="00E30895"/>
    <w:rsid w:val="00E318B8"/>
    <w:rsid w:val="00E3192E"/>
    <w:rsid w:val="00E336DD"/>
    <w:rsid w:val="00E3701B"/>
    <w:rsid w:val="00E37E40"/>
    <w:rsid w:val="00E41682"/>
    <w:rsid w:val="00E41A58"/>
    <w:rsid w:val="00E41E9A"/>
    <w:rsid w:val="00E42EFB"/>
    <w:rsid w:val="00E44A7C"/>
    <w:rsid w:val="00E466AB"/>
    <w:rsid w:val="00E4670F"/>
    <w:rsid w:val="00E523F1"/>
    <w:rsid w:val="00E525A3"/>
    <w:rsid w:val="00E540A8"/>
    <w:rsid w:val="00E56EE1"/>
    <w:rsid w:val="00E66134"/>
    <w:rsid w:val="00E7054A"/>
    <w:rsid w:val="00E706AA"/>
    <w:rsid w:val="00E71C45"/>
    <w:rsid w:val="00E7490A"/>
    <w:rsid w:val="00E74BBF"/>
    <w:rsid w:val="00E805AE"/>
    <w:rsid w:val="00E82161"/>
    <w:rsid w:val="00E832B5"/>
    <w:rsid w:val="00E85056"/>
    <w:rsid w:val="00E86F94"/>
    <w:rsid w:val="00E87370"/>
    <w:rsid w:val="00E875FA"/>
    <w:rsid w:val="00E90EE2"/>
    <w:rsid w:val="00E911C4"/>
    <w:rsid w:val="00E912D1"/>
    <w:rsid w:val="00E9734B"/>
    <w:rsid w:val="00E976CA"/>
    <w:rsid w:val="00EA02F6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12E0"/>
    <w:rsid w:val="00ED17CB"/>
    <w:rsid w:val="00ED22A1"/>
    <w:rsid w:val="00ED67B9"/>
    <w:rsid w:val="00ED6C53"/>
    <w:rsid w:val="00EE07D3"/>
    <w:rsid w:val="00EE0E61"/>
    <w:rsid w:val="00EE1F22"/>
    <w:rsid w:val="00EE36F5"/>
    <w:rsid w:val="00EE3790"/>
    <w:rsid w:val="00EF0691"/>
    <w:rsid w:val="00EF5BD0"/>
    <w:rsid w:val="00EF72A4"/>
    <w:rsid w:val="00F05B4E"/>
    <w:rsid w:val="00F11646"/>
    <w:rsid w:val="00F116D8"/>
    <w:rsid w:val="00F13C0F"/>
    <w:rsid w:val="00F14EC5"/>
    <w:rsid w:val="00F16B8B"/>
    <w:rsid w:val="00F17343"/>
    <w:rsid w:val="00F17C25"/>
    <w:rsid w:val="00F22563"/>
    <w:rsid w:val="00F2332A"/>
    <w:rsid w:val="00F2402F"/>
    <w:rsid w:val="00F24B85"/>
    <w:rsid w:val="00F3006B"/>
    <w:rsid w:val="00F30770"/>
    <w:rsid w:val="00F31370"/>
    <w:rsid w:val="00F32174"/>
    <w:rsid w:val="00F32E36"/>
    <w:rsid w:val="00F36C5B"/>
    <w:rsid w:val="00F43565"/>
    <w:rsid w:val="00F51B2F"/>
    <w:rsid w:val="00F53B1F"/>
    <w:rsid w:val="00F56FF0"/>
    <w:rsid w:val="00F6362C"/>
    <w:rsid w:val="00F64955"/>
    <w:rsid w:val="00F65A92"/>
    <w:rsid w:val="00F66CCE"/>
    <w:rsid w:val="00F70239"/>
    <w:rsid w:val="00F83410"/>
    <w:rsid w:val="00F83FE6"/>
    <w:rsid w:val="00F848D0"/>
    <w:rsid w:val="00F85556"/>
    <w:rsid w:val="00F869C3"/>
    <w:rsid w:val="00F9538D"/>
    <w:rsid w:val="00FA244F"/>
    <w:rsid w:val="00FA3497"/>
    <w:rsid w:val="00FA500F"/>
    <w:rsid w:val="00FB19B1"/>
    <w:rsid w:val="00FB6527"/>
    <w:rsid w:val="00FB7670"/>
    <w:rsid w:val="00FC0CCD"/>
    <w:rsid w:val="00FC115F"/>
    <w:rsid w:val="00FC155E"/>
    <w:rsid w:val="00FC762C"/>
    <w:rsid w:val="00FD03FB"/>
    <w:rsid w:val="00FD2B47"/>
    <w:rsid w:val="00FD3DC9"/>
    <w:rsid w:val="00FD6202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paragraph" w:customStyle="1" w:styleId="paragraph">
    <w:name w:val="paragraph"/>
    <w:basedOn w:val="Normal"/>
    <w:rsid w:val="00A85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673C-31FA-401A-856F-C4C2C7E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Bahar Noorzad</cp:lastModifiedBy>
  <cp:revision>75</cp:revision>
  <cp:lastPrinted>2017-09-24T11:54:00Z</cp:lastPrinted>
  <dcterms:created xsi:type="dcterms:W3CDTF">2019-09-07T11:16:00Z</dcterms:created>
  <dcterms:modified xsi:type="dcterms:W3CDTF">2019-10-06T09:57:00Z</dcterms:modified>
</cp:coreProperties>
</file>